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BF" w:rsidDel="00F6597E" w:rsidRDefault="00836ABF" w:rsidP="00F6597E">
      <w:pPr>
        <w:ind w:firstLineChars="300" w:firstLine="690"/>
        <w:rPr>
          <w:del w:id="0" w:author="東　日出樹_公共施設マネジメント課" w:date="2022-02-17T16:16:00Z"/>
          <w:rFonts w:hAnsi="ＭＳ 明朝" w:cs="ＭＳ 明朝"/>
          <w:color w:val="000000"/>
        </w:rPr>
      </w:pPr>
      <w:del w:id="1" w:author="東　日出樹_公共施設マネジメント課" w:date="2022-02-17T16:16:00Z">
        <w:r w:rsidRPr="00836ABF" w:rsidDel="00F6597E">
          <w:rPr>
            <w:rFonts w:hAnsi="ＭＳ 明朝" w:cs="ＭＳ 明朝" w:hint="eastAsia"/>
            <w:color w:val="000000"/>
          </w:rPr>
          <w:delText>紀の川市公用車</w:delText>
        </w:r>
        <w:r w:rsidR="002666EE" w:rsidDel="00F6597E">
          <w:rPr>
            <w:rFonts w:hAnsi="ＭＳ 明朝" w:cs="ＭＳ 明朝" w:hint="eastAsia"/>
            <w:color w:val="000000"/>
          </w:rPr>
          <w:delText>有料</w:delText>
        </w:r>
        <w:r w:rsidRPr="00836ABF" w:rsidDel="00F6597E">
          <w:rPr>
            <w:rFonts w:hAnsi="ＭＳ 明朝" w:cs="ＭＳ 明朝" w:hint="eastAsia"/>
            <w:color w:val="000000"/>
          </w:rPr>
          <w:delText>広告掲載に関する</w:delText>
        </w:r>
        <w:r w:rsidRPr="00F6597E" w:rsidDel="00F6597E">
          <w:rPr>
            <w:rFonts w:hAnsi="ＭＳ 明朝" w:cs="ＭＳ 明朝" w:hint="eastAsia"/>
            <w:color w:val="000000"/>
          </w:rPr>
          <w:delText>要領</w:delText>
        </w:r>
        <w:r w:rsidR="002A2FED" w:rsidDel="00F6597E">
          <w:rPr>
            <w:rFonts w:hAnsi="ＭＳ 明朝" w:cs="ＭＳ 明朝" w:hint="eastAsia"/>
            <w:color w:val="000000"/>
          </w:rPr>
          <w:delText>（案）</w:delText>
        </w:r>
      </w:del>
    </w:p>
    <w:p w:rsidR="0012026A" w:rsidRPr="00836ABF" w:rsidDel="00F6597E" w:rsidRDefault="0012026A" w:rsidP="00F6597E">
      <w:pPr>
        <w:ind w:left="173" w:firstLineChars="300" w:firstLine="690"/>
        <w:rPr>
          <w:del w:id="2" w:author="東　日出樹_公共施設マネジメント課" w:date="2022-02-17T16:16:00Z"/>
          <w:rFonts w:hAnsi="ＭＳ 明朝" w:cs="ＭＳ 明朝"/>
          <w:color w:val="000000"/>
        </w:rPr>
      </w:pPr>
    </w:p>
    <w:p w:rsidR="00836ABF" w:rsidRPr="00836ABF" w:rsidDel="00F6597E" w:rsidRDefault="00836ABF" w:rsidP="00F6597E">
      <w:pPr>
        <w:ind w:firstLineChars="100" w:firstLine="230"/>
        <w:rPr>
          <w:del w:id="3" w:author="東　日出樹_公共施設マネジメント課" w:date="2022-02-17T16:16:00Z"/>
          <w:rFonts w:hAnsi="ＭＳ 明朝" w:cs="ＭＳ 明朝"/>
          <w:color w:val="000000"/>
        </w:rPr>
      </w:pPr>
      <w:del w:id="4" w:author="東　日出樹_公共施設マネジメント課" w:date="2022-02-17T16:16:00Z">
        <w:r w:rsidRPr="00836ABF" w:rsidDel="00F6597E">
          <w:rPr>
            <w:rFonts w:hAnsi="ＭＳ 明朝" w:cs="ＭＳ 明朝" w:hint="eastAsia"/>
            <w:color w:val="000000"/>
          </w:rPr>
          <w:delText>（趣旨）</w:delText>
        </w:r>
      </w:del>
    </w:p>
    <w:p w:rsidR="00836ABF" w:rsidRPr="006000EA" w:rsidDel="00F6597E" w:rsidRDefault="006000EA" w:rsidP="00F6597E">
      <w:pPr>
        <w:ind w:left="230" w:hangingChars="100" w:hanging="230"/>
        <w:rPr>
          <w:del w:id="5" w:author="東　日出樹_公共施設マネジメント課" w:date="2022-02-17T16:16:00Z"/>
          <w:rFonts w:hAnsi="ＭＳ 明朝" w:cs="ＭＳ 明朝"/>
          <w:color w:val="000000"/>
        </w:rPr>
      </w:pPr>
      <w:del w:id="6" w:author="東　日出樹_公共施設マネジメント課" w:date="2022-02-17T16:16:00Z">
        <w:r w:rsidDel="00F6597E">
          <w:rPr>
            <w:rFonts w:hAnsi="ＭＳ 明朝" w:cs="ＭＳ 明朝" w:hint="eastAsia"/>
            <w:color w:val="000000"/>
          </w:rPr>
          <w:delText xml:space="preserve">第１条　</w:delText>
        </w:r>
        <w:r w:rsidR="00836ABF" w:rsidRPr="006000EA" w:rsidDel="00F6597E">
          <w:rPr>
            <w:rFonts w:hAnsi="ＭＳ 明朝" w:cs="ＭＳ 明朝" w:hint="eastAsia"/>
            <w:color w:val="000000"/>
          </w:rPr>
          <w:delText>この</w:delText>
        </w:r>
        <w:r w:rsidR="00836ABF" w:rsidRPr="00F6597E" w:rsidDel="00F6597E">
          <w:rPr>
            <w:rFonts w:hAnsi="ＭＳ 明朝" w:cs="ＭＳ 明朝" w:hint="eastAsia"/>
            <w:color w:val="000000"/>
          </w:rPr>
          <w:delText>要領</w:delText>
        </w:r>
        <w:r w:rsidR="00836ABF" w:rsidRPr="006000EA" w:rsidDel="00F6597E">
          <w:rPr>
            <w:rFonts w:hAnsi="ＭＳ 明朝" w:cs="ＭＳ 明朝" w:hint="eastAsia"/>
            <w:color w:val="000000"/>
          </w:rPr>
          <w:delText>は、</w:delText>
        </w:r>
        <w:r w:rsidR="00597EA1" w:rsidRPr="006000EA" w:rsidDel="00F6597E">
          <w:rPr>
            <w:rFonts w:hAnsi="ＭＳ 明朝" w:cs="ＭＳ 明朝" w:hint="eastAsia"/>
            <w:color w:val="000000"/>
          </w:rPr>
          <w:delText>紀の川市広告事業実施要綱</w:delText>
        </w:r>
        <w:r w:rsidR="00836ABF" w:rsidRPr="006000EA" w:rsidDel="00F6597E">
          <w:rPr>
            <w:rFonts w:hAnsi="ＭＳ 明朝" w:cs="ＭＳ 明朝" w:hint="eastAsia"/>
            <w:color w:val="000000"/>
          </w:rPr>
          <w:delText>（以下「要綱」という。）</w:delText>
        </w:r>
        <w:r w:rsidR="00BD5188" w:rsidDel="00F6597E">
          <w:rPr>
            <w:rFonts w:hAnsi="ＭＳ 明朝" w:cs="ＭＳ 明朝" w:hint="eastAsia"/>
            <w:color w:val="000000"/>
          </w:rPr>
          <w:delText>及び紀の川市広告事業実施基準（以下「基準」という。）</w:delText>
        </w:r>
        <w:r w:rsidR="00836ABF" w:rsidRPr="006000EA" w:rsidDel="00F6597E">
          <w:rPr>
            <w:rFonts w:hAnsi="ＭＳ 明朝" w:cs="ＭＳ 明朝" w:hint="eastAsia"/>
            <w:color w:val="000000"/>
          </w:rPr>
          <w:delText>に定めるもののほか、</w:delText>
        </w:r>
        <w:r w:rsidR="00A95673" w:rsidRPr="006000EA" w:rsidDel="00F6597E">
          <w:rPr>
            <w:rFonts w:hAnsi="ＭＳ 明朝" w:cs="ＭＳ 明朝" w:hint="eastAsia"/>
            <w:color w:val="000000"/>
          </w:rPr>
          <w:delText>紀の川</w:delText>
        </w:r>
        <w:r w:rsidR="00836ABF" w:rsidRPr="006000EA" w:rsidDel="00F6597E">
          <w:rPr>
            <w:rFonts w:hAnsi="ＭＳ 明朝" w:cs="ＭＳ 明朝" w:hint="eastAsia"/>
            <w:color w:val="000000"/>
          </w:rPr>
          <w:delText>市が所管する公用車（以下「公用車」という。）に広告を有料で掲載すること（以下「広告掲載」という。）に関し、必要な事項を定めるものとする。</w:delText>
        </w:r>
      </w:del>
    </w:p>
    <w:p w:rsidR="00E25B7A" w:rsidRPr="00BB51C5" w:rsidDel="00F6597E" w:rsidRDefault="00E25B7A" w:rsidP="00F6597E">
      <w:pPr>
        <w:ind w:firstLineChars="100" w:firstLine="230"/>
        <w:rPr>
          <w:del w:id="7" w:author="東　日出樹_公共施設マネジメント課" w:date="2022-02-17T16:16:00Z"/>
          <w:rFonts w:hAnsi="ＭＳ 明朝" w:cs="ＭＳ 明朝"/>
          <w:color w:val="000000"/>
        </w:rPr>
      </w:pPr>
      <w:del w:id="8" w:author="東　日出樹_公共施設マネジメント課" w:date="2022-02-17T16:16:00Z">
        <w:r w:rsidDel="00F6597E">
          <w:rPr>
            <w:rFonts w:hAnsi="ＭＳ 明朝" w:cs="ＭＳ 明朝" w:hint="eastAsia"/>
            <w:color w:val="000000"/>
          </w:rPr>
          <w:delText>（応募資格）</w:delText>
        </w:r>
      </w:del>
    </w:p>
    <w:p w:rsidR="00E25B7A" w:rsidRPr="006000EA" w:rsidDel="00F6597E" w:rsidRDefault="006000EA" w:rsidP="00F6597E">
      <w:pPr>
        <w:rPr>
          <w:del w:id="9" w:author="東　日出樹_公共施設マネジメント課" w:date="2022-02-17T16:16:00Z"/>
          <w:rFonts w:hAnsi="ＭＳ 明朝" w:cs="ＭＳ 明朝"/>
          <w:color w:val="000000"/>
        </w:rPr>
      </w:pPr>
      <w:del w:id="10" w:author="東　日出樹_公共施設マネジメント課" w:date="2022-02-17T16:16:00Z">
        <w:r w:rsidDel="00F6597E">
          <w:rPr>
            <w:rFonts w:hAnsi="ＭＳ 明朝" w:cs="ＭＳ 明朝" w:hint="eastAsia"/>
            <w:color w:val="000000"/>
          </w:rPr>
          <w:delText xml:space="preserve">第２条　</w:delText>
        </w:r>
        <w:r w:rsidR="00E25B7A" w:rsidRPr="006000EA" w:rsidDel="00F6597E">
          <w:rPr>
            <w:rFonts w:hAnsi="ＭＳ 明朝" w:cs="ＭＳ 明朝" w:hint="eastAsia"/>
            <w:color w:val="000000"/>
          </w:rPr>
          <w:delText>広告掲載の応募は、次の各号をすべて満たす者に限り行うことができる。</w:delText>
        </w:r>
      </w:del>
    </w:p>
    <w:p w:rsidR="00730734" w:rsidDel="00F6597E" w:rsidRDefault="00E25B7A" w:rsidP="00F6597E">
      <w:pPr>
        <w:ind w:left="460" w:hangingChars="200" w:hanging="460"/>
        <w:rPr>
          <w:del w:id="11" w:author="東　日出樹_公共施設マネジメント課" w:date="2022-02-17T16:16:00Z"/>
          <w:rFonts w:hAnsi="ＭＳ 明朝" w:cs="ＭＳ 明朝"/>
          <w:color w:val="000000"/>
        </w:rPr>
      </w:pPr>
      <w:del w:id="12" w:author="東　日出樹_公共施設マネジメント課" w:date="2022-02-17T16:16:00Z">
        <w:r w:rsidRPr="00F6597E" w:rsidDel="00F6597E">
          <w:rPr>
            <w:rFonts w:hAnsi="ＭＳ 明朝" w:cs="ＭＳ 明朝" w:hint="eastAsia"/>
            <w:color w:val="000000"/>
          </w:rPr>
          <w:delText>（１）</w:delText>
        </w:r>
        <w:r w:rsidR="00730734" w:rsidRPr="00D94698" w:rsidDel="00F6597E">
          <w:rPr>
            <w:rFonts w:hAnsi="ＭＳ 明朝" w:cs="ＭＳ 明朝" w:hint="eastAsia"/>
            <w:color w:val="000000"/>
          </w:rPr>
          <w:delText>和歌山県内</w:delText>
        </w:r>
        <w:r w:rsidR="00730734" w:rsidDel="00F6597E">
          <w:rPr>
            <w:rFonts w:hAnsi="ＭＳ 明朝" w:cs="ＭＳ 明朝" w:hint="eastAsia"/>
            <w:color w:val="000000"/>
          </w:rPr>
          <w:delText>に事業所、事務所又は店舗等を有する個人事業主・法人又は商店街、市場及び専門店等の連合会等の団体</w:delText>
        </w:r>
      </w:del>
    </w:p>
    <w:p w:rsidR="00E25B7A" w:rsidRPr="00F6597E" w:rsidDel="00F6597E" w:rsidRDefault="00730734" w:rsidP="00F6597E">
      <w:pPr>
        <w:rPr>
          <w:del w:id="13" w:author="東　日出樹_公共施設マネジメント課" w:date="2022-02-17T16:16:00Z"/>
          <w:rFonts w:hAnsi="ＭＳ 明朝" w:cs="ＭＳ 明朝"/>
          <w:color w:val="000000"/>
        </w:rPr>
      </w:pPr>
      <w:del w:id="14" w:author="東　日出樹_公共施設マネジメント課" w:date="2022-02-17T16:16:00Z">
        <w:r w:rsidDel="00F6597E">
          <w:rPr>
            <w:rFonts w:hAnsi="ＭＳ 明朝" w:cs="ＭＳ 明朝" w:hint="eastAsia"/>
            <w:color w:val="000000"/>
          </w:rPr>
          <w:delText>（２）</w:delText>
        </w:r>
        <w:r w:rsidR="00BB51C5" w:rsidRPr="00F6597E" w:rsidDel="00F6597E">
          <w:rPr>
            <w:rFonts w:hAnsi="ＭＳ 明朝" w:cs="ＭＳ 明朝" w:hint="eastAsia"/>
            <w:color w:val="000000"/>
          </w:rPr>
          <w:delText>基準第４条に該当しない</w:delText>
        </w:r>
        <w:r w:rsidR="00116DE3" w:rsidRPr="00F6597E" w:rsidDel="00F6597E">
          <w:rPr>
            <w:rFonts w:hAnsi="ＭＳ 明朝" w:cs="ＭＳ 明朝" w:hint="eastAsia"/>
            <w:color w:val="000000"/>
          </w:rPr>
          <w:delText>者</w:delText>
        </w:r>
      </w:del>
    </w:p>
    <w:p w:rsidR="00BB51C5" w:rsidDel="00F6597E" w:rsidRDefault="00BB51C5" w:rsidP="00F6597E">
      <w:pPr>
        <w:ind w:left="460" w:hangingChars="200" w:hanging="460"/>
        <w:rPr>
          <w:del w:id="15" w:author="東　日出樹_公共施設マネジメント課" w:date="2022-02-17T16:16:00Z"/>
          <w:rFonts w:hAnsi="ＭＳ 明朝"/>
        </w:rPr>
      </w:pPr>
      <w:del w:id="16" w:author="東　日出樹_公共施設マネジメント課" w:date="2022-02-17T16:16:00Z">
        <w:r w:rsidRPr="00F6597E" w:rsidDel="00F6597E">
          <w:rPr>
            <w:rFonts w:hAnsi="ＭＳ 明朝" w:cs="ＭＳ 明朝" w:hint="eastAsia"/>
            <w:color w:val="000000"/>
          </w:rPr>
          <w:delText>（</w:delText>
        </w:r>
        <w:r w:rsidR="00730734" w:rsidDel="00F6597E">
          <w:rPr>
            <w:rFonts w:hAnsi="ＭＳ 明朝" w:cs="ＭＳ 明朝" w:hint="eastAsia"/>
            <w:color w:val="000000"/>
          </w:rPr>
          <w:delText>３</w:delText>
        </w:r>
        <w:r w:rsidRPr="00F6597E" w:rsidDel="00F6597E">
          <w:rPr>
            <w:rFonts w:hAnsi="ＭＳ 明朝" w:cs="ＭＳ 明朝" w:hint="eastAsia"/>
            <w:color w:val="000000"/>
          </w:rPr>
          <w:delText>）</w:delText>
        </w:r>
        <w:r w:rsidR="00E6385C" w:rsidRPr="00F6597E" w:rsidDel="00F6597E">
          <w:rPr>
            <w:rFonts w:hAnsi="ＭＳ 明朝" w:hint="eastAsia"/>
          </w:rPr>
          <w:delText>紀の川市における暴力団の排除の推進に関する条例第２条</w:delText>
        </w:r>
        <w:r w:rsidDel="00F6597E">
          <w:rPr>
            <w:rFonts w:hAnsi="ＭＳ 明朝" w:hint="eastAsia"/>
          </w:rPr>
          <w:delText>に規定する暴力団、暴力団員又は暴力団等でないこと。</w:delText>
        </w:r>
      </w:del>
    </w:p>
    <w:p w:rsidR="00730734" w:rsidRPr="00730734" w:rsidDel="00F6597E" w:rsidRDefault="00730734" w:rsidP="00F6597E">
      <w:pPr>
        <w:ind w:left="460" w:hangingChars="200" w:hanging="460"/>
        <w:rPr>
          <w:del w:id="17" w:author="東　日出樹_公共施設マネジメント課" w:date="2022-02-17T16:16:00Z"/>
          <w:rFonts w:hAnsi="ＭＳ 明朝"/>
        </w:rPr>
      </w:pPr>
      <w:del w:id="18" w:author="東　日出樹_公共施設マネジメント課" w:date="2022-02-17T16:16:00Z">
        <w:r w:rsidDel="00F6597E">
          <w:rPr>
            <w:rFonts w:hAnsi="ＭＳ 明朝" w:cs="ＭＳ 明朝" w:hint="eastAsia"/>
            <w:color w:val="000000"/>
          </w:rPr>
          <w:delText>（４）市外事業者においては国税、市内事業者においては市税の滞納がないこと。</w:delText>
        </w:r>
      </w:del>
    </w:p>
    <w:p w:rsidR="00BB51C5" w:rsidRPr="00836ABF" w:rsidDel="00F6597E" w:rsidRDefault="00BB51C5" w:rsidP="00F6597E">
      <w:pPr>
        <w:ind w:firstLineChars="100" w:firstLine="230"/>
        <w:rPr>
          <w:del w:id="19" w:author="東　日出樹_公共施設マネジメント課" w:date="2022-02-17T16:16:00Z"/>
          <w:rFonts w:hAnsi="ＭＳ 明朝" w:cs="ＭＳ 明朝"/>
          <w:color w:val="000000"/>
        </w:rPr>
      </w:pPr>
      <w:del w:id="20" w:author="東　日出樹_公共施設マネジメント課" w:date="2022-02-17T16:16:00Z">
        <w:r w:rsidRPr="00836ABF" w:rsidDel="00F6597E">
          <w:rPr>
            <w:rFonts w:hAnsi="ＭＳ 明朝" w:cs="ＭＳ 明朝" w:hint="eastAsia"/>
            <w:color w:val="000000"/>
          </w:rPr>
          <w:delText>（広告の規格及び掲載料等）</w:delText>
        </w:r>
      </w:del>
    </w:p>
    <w:p w:rsidR="00BB51C5" w:rsidDel="00F6597E" w:rsidRDefault="00BB51C5" w:rsidP="00F6597E">
      <w:pPr>
        <w:ind w:left="230" w:hangingChars="100" w:hanging="230"/>
        <w:rPr>
          <w:del w:id="21" w:author="東　日出樹_公共施設マネジメント課" w:date="2022-02-17T16:16:00Z"/>
          <w:rFonts w:hAnsi="ＭＳ 明朝" w:cs="ＭＳ 明朝"/>
          <w:color w:val="000000"/>
        </w:rPr>
      </w:pPr>
      <w:del w:id="22" w:author="東　日出樹_公共施設マネジメント課" w:date="2022-02-17T16:16:00Z">
        <w:r w:rsidRPr="00836ABF" w:rsidDel="00F6597E">
          <w:rPr>
            <w:rFonts w:hAnsi="ＭＳ 明朝" w:cs="ＭＳ 明朝" w:hint="eastAsia"/>
            <w:color w:val="000000"/>
          </w:rPr>
          <w:delText>第３条</w:delText>
        </w:r>
        <w:r w:rsidDel="00F6597E">
          <w:rPr>
            <w:rFonts w:hAnsi="ＭＳ 明朝" w:cs="ＭＳ 明朝" w:hint="eastAsia"/>
            <w:color w:val="000000"/>
          </w:rPr>
          <w:delText xml:space="preserve">　</w:delText>
        </w:r>
        <w:r w:rsidRPr="00757A16" w:rsidDel="00F6597E">
          <w:rPr>
            <w:rFonts w:hAnsi="ＭＳ 明朝" w:cs="ＭＳ 明朝" w:hint="eastAsia"/>
            <w:color w:val="000000"/>
          </w:rPr>
          <w:delText>広告の</w:delText>
        </w:r>
        <w:r w:rsidR="00116DE3" w:rsidRPr="00757A16" w:rsidDel="00F6597E">
          <w:rPr>
            <w:rFonts w:hAnsi="ＭＳ 明朝" w:cs="ＭＳ 明朝" w:hint="eastAsia"/>
            <w:color w:val="000000"/>
          </w:rPr>
          <w:delText>掲載対象車、</w:delText>
        </w:r>
        <w:r w:rsidRPr="00757A16" w:rsidDel="00F6597E">
          <w:rPr>
            <w:rFonts w:hAnsi="ＭＳ 明朝" w:cs="ＭＳ 明朝" w:hint="eastAsia"/>
            <w:color w:val="000000"/>
          </w:rPr>
          <w:delText>掲載位置、掲載枚数、規格及び広告掲載料</w:delText>
        </w:r>
        <w:r w:rsidR="007E2A8E" w:rsidRPr="00757A16" w:rsidDel="00F6597E">
          <w:rPr>
            <w:rFonts w:hAnsi="ＭＳ 明朝" w:cs="ＭＳ 明朝" w:hint="eastAsia"/>
            <w:color w:val="000000"/>
          </w:rPr>
          <w:delText>等</w:delText>
        </w:r>
        <w:r w:rsidRPr="00757A16" w:rsidDel="00F6597E">
          <w:rPr>
            <w:rFonts w:hAnsi="ＭＳ 明朝" w:cs="ＭＳ 明朝" w:hint="eastAsia"/>
            <w:color w:val="000000"/>
          </w:rPr>
          <w:delText>は、別表１</w:delText>
        </w:r>
        <w:r w:rsidR="000B3676" w:rsidRPr="00757A16" w:rsidDel="00F6597E">
          <w:rPr>
            <w:rFonts w:hAnsi="ＭＳ 明朝" w:cs="ＭＳ 明朝" w:hint="eastAsia"/>
            <w:color w:val="000000"/>
          </w:rPr>
          <w:delText>の</w:delText>
        </w:r>
        <w:r w:rsidRPr="00757A16" w:rsidDel="00F6597E">
          <w:rPr>
            <w:rFonts w:hAnsi="ＭＳ 明朝" w:cs="ＭＳ 明朝" w:hint="eastAsia"/>
            <w:color w:val="000000"/>
          </w:rPr>
          <w:delText>とおりとする。</w:delText>
        </w:r>
      </w:del>
    </w:p>
    <w:p w:rsidR="00BB51C5" w:rsidRPr="00836ABF" w:rsidDel="00F6597E" w:rsidRDefault="00BB51C5" w:rsidP="00F6597E">
      <w:pPr>
        <w:ind w:firstLineChars="100" w:firstLine="230"/>
        <w:rPr>
          <w:del w:id="23" w:author="東　日出樹_公共施設マネジメント課" w:date="2022-02-17T16:16:00Z"/>
          <w:rFonts w:hAnsi="ＭＳ 明朝" w:cs="ＭＳ 明朝"/>
          <w:color w:val="000000"/>
        </w:rPr>
      </w:pPr>
      <w:del w:id="24" w:author="東　日出樹_公共施設マネジメント課" w:date="2022-02-17T16:16:00Z">
        <w:r w:rsidRPr="00836ABF" w:rsidDel="00F6597E">
          <w:rPr>
            <w:rFonts w:hAnsi="ＭＳ 明朝" w:cs="ＭＳ 明朝" w:hint="eastAsia"/>
            <w:color w:val="000000"/>
          </w:rPr>
          <w:delText>（広告の掲載方法等）</w:delText>
        </w:r>
      </w:del>
    </w:p>
    <w:p w:rsidR="00BB51C5" w:rsidRPr="00836ABF" w:rsidDel="00F6597E" w:rsidRDefault="00BB51C5" w:rsidP="00F6597E">
      <w:pPr>
        <w:ind w:left="230" w:hangingChars="100" w:hanging="230"/>
        <w:rPr>
          <w:del w:id="25" w:author="東　日出樹_公共施設マネジメント課" w:date="2022-02-17T16:16:00Z"/>
          <w:rFonts w:hAnsi="ＭＳ 明朝" w:cs="ＭＳ 明朝"/>
          <w:color w:val="000000"/>
        </w:rPr>
      </w:pPr>
      <w:del w:id="26" w:author="東　日出樹_公共施設マネジメント課" w:date="2022-02-17T16:16:00Z">
        <w:r w:rsidRPr="00836ABF" w:rsidDel="00F6597E">
          <w:rPr>
            <w:rFonts w:hAnsi="ＭＳ 明朝" w:cs="ＭＳ 明朝" w:hint="eastAsia"/>
            <w:color w:val="000000"/>
          </w:rPr>
          <w:delText>第４条</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広告の掲</w:delText>
        </w:r>
        <w:r w:rsidDel="00F6597E">
          <w:rPr>
            <w:rFonts w:hAnsi="ＭＳ 明朝" w:cs="ＭＳ 明朝" w:hint="eastAsia"/>
            <w:color w:val="000000"/>
          </w:rPr>
          <w:delText>載方法は、広告の内容を表示した脱着可能のマグネットシートを公用</w:delText>
        </w:r>
        <w:r w:rsidR="00116DE3" w:rsidDel="00F6597E">
          <w:rPr>
            <w:rFonts w:hAnsi="ＭＳ 明朝" w:cs="ＭＳ 明朝" w:hint="eastAsia"/>
            <w:color w:val="000000"/>
          </w:rPr>
          <w:delText>車</w:delText>
        </w:r>
        <w:r w:rsidRPr="00836ABF" w:rsidDel="00F6597E">
          <w:rPr>
            <w:rFonts w:hAnsi="ＭＳ 明朝" w:cs="ＭＳ 明朝" w:hint="eastAsia"/>
            <w:color w:val="000000"/>
          </w:rPr>
          <w:delText>に貼り付ける方法によるものとする。</w:delText>
        </w:r>
      </w:del>
    </w:p>
    <w:p w:rsidR="00BB51C5" w:rsidRPr="00836ABF" w:rsidDel="00F6597E" w:rsidRDefault="00BB51C5" w:rsidP="00F6597E">
      <w:pPr>
        <w:ind w:left="230" w:hangingChars="100" w:hanging="230"/>
        <w:rPr>
          <w:del w:id="27" w:author="東　日出樹_公共施設マネジメント課" w:date="2022-02-17T16:16:00Z"/>
          <w:rFonts w:hAnsi="ＭＳ 明朝" w:cs="ＭＳ 明朝"/>
          <w:color w:val="000000"/>
        </w:rPr>
      </w:pPr>
      <w:del w:id="28" w:author="東　日出樹_公共施設マネジメント課" w:date="2022-02-17T16:16:00Z">
        <w:r w:rsidRPr="00836ABF" w:rsidDel="00F6597E">
          <w:rPr>
            <w:rFonts w:hAnsi="ＭＳ 明朝" w:cs="ＭＳ 明朝" w:hint="eastAsia"/>
            <w:color w:val="000000"/>
          </w:rPr>
          <w:delText>２</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前項のマグネット</w:delText>
        </w:r>
        <w:r w:rsidR="00CB595F" w:rsidDel="00F6597E">
          <w:rPr>
            <w:rFonts w:hAnsi="ＭＳ 明朝" w:cs="ＭＳ 明朝" w:hint="eastAsia"/>
            <w:color w:val="000000"/>
          </w:rPr>
          <w:delText>シートは、広告</w:delText>
        </w:r>
        <w:r w:rsidR="00116DE3" w:rsidDel="00F6597E">
          <w:rPr>
            <w:rFonts w:hAnsi="ＭＳ 明朝" w:cs="ＭＳ 明朝" w:hint="eastAsia"/>
            <w:color w:val="000000"/>
          </w:rPr>
          <w:delText>掲載</w:delText>
        </w:r>
        <w:r w:rsidR="00CB595F" w:rsidDel="00F6597E">
          <w:rPr>
            <w:rFonts w:hAnsi="ＭＳ 明朝" w:cs="ＭＳ 明朝" w:hint="eastAsia"/>
            <w:color w:val="000000"/>
          </w:rPr>
          <w:delText>期間中における車体からの剥離及び広告撤去時における車体への損傷を生じさせないものでなければならない</w:delText>
        </w:r>
        <w:r w:rsidRPr="00836ABF" w:rsidDel="00F6597E">
          <w:rPr>
            <w:rFonts w:hAnsi="ＭＳ 明朝" w:cs="ＭＳ 明朝" w:hint="eastAsia"/>
            <w:color w:val="000000"/>
          </w:rPr>
          <w:delText>。</w:delText>
        </w:r>
      </w:del>
    </w:p>
    <w:p w:rsidR="00BB51C5" w:rsidDel="00F6597E" w:rsidRDefault="00BB51C5" w:rsidP="00F6597E">
      <w:pPr>
        <w:ind w:left="230" w:hangingChars="100" w:hanging="230"/>
        <w:rPr>
          <w:del w:id="29" w:author="東　日出樹_公共施設マネジメント課" w:date="2022-02-17T16:16:00Z"/>
          <w:rFonts w:hAnsi="ＭＳ 明朝" w:cs="ＭＳ 明朝"/>
          <w:color w:val="000000"/>
        </w:rPr>
      </w:pPr>
      <w:del w:id="30" w:author="東　日出樹_公共施設マネジメント課" w:date="2022-02-17T16:16:00Z">
        <w:r w:rsidRPr="00836ABF" w:rsidDel="00F6597E">
          <w:rPr>
            <w:rFonts w:hAnsi="ＭＳ 明朝" w:cs="ＭＳ 明朝" w:hint="eastAsia"/>
            <w:color w:val="000000"/>
          </w:rPr>
          <w:delText>３</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広告の掲載及び撤去は、広告掲載の</w:delText>
        </w:r>
        <w:r w:rsidR="00116DE3" w:rsidDel="00F6597E">
          <w:rPr>
            <w:rFonts w:hAnsi="ＭＳ 明朝" w:cs="ＭＳ 明朝" w:hint="eastAsia"/>
            <w:color w:val="000000"/>
          </w:rPr>
          <w:delText>承諾決定</w:delText>
        </w:r>
        <w:r w:rsidRPr="00836ABF" w:rsidDel="00F6597E">
          <w:rPr>
            <w:rFonts w:hAnsi="ＭＳ 明朝" w:cs="ＭＳ 明朝" w:hint="eastAsia"/>
            <w:color w:val="000000"/>
          </w:rPr>
          <w:delText>を受けた者（以下「広告主」という。）が行うものとし、その作業を行うときは、公用車の使用に支障が生じないよう市と協議の上、日程及び工程を決定し、市</w:delText>
        </w:r>
        <w:r w:rsidDel="00F6597E">
          <w:rPr>
            <w:rFonts w:hAnsi="ＭＳ 明朝" w:cs="ＭＳ 明朝" w:hint="eastAsia"/>
            <w:color w:val="000000"/>
          </w:rPr>
          <w:delText>長</w:delText>
        </w:r>
        <w:r w:rsidRPr="00836ABF" w:rsidDel="00F6597E">
          <w:rPr>
            <w:rFonts w:hAnsi="ＭＳ 明朝" w:cs="ＭＳ 明朝" w:hint="eastAsia"/>
            <w:color w:val="000000"/>
          </w:rPr>
          <w:delText>の指示に従って施工するものとする。</w:delText>
        </w:r>
      </w:del>
    </w:p>
    <w:p w:rsidR="002E409A" w:rsidRPr="00836ABF" w:rsidDel="00F6597E" w:rsidRDefault="002E409A" w:rsidP="00F6597E">
      <w:pPr>
        <w:ind w:left="230" w:hangingChars="100" w:hanging="230"/>
        <w:rPr>
          <w:del w:id="31" w:author="東　日出樹_公共施設マネジメント課" w:date="2022-02-17T16:16:00Z"/>
          <w:rFonts w:hAnsi="ＭＳ 明朝" w:cs="ＭＳ 明朝"/>
          <w:color w:val="000000"/>
        </w:rPr>
      </w:pPr>
      <w:del w:id="32" w:author="東　日出樹_公共施設マネジメント課" w:date="2022-02-17T16:16:00Z">
        <w:r w:rsidDel="00F6597E">
          <w:rPr>
            <w:rFonts w:hAnsi="ＭＳ 明朝" w:cs="ＭＳ 明朝" w:hint="eastAsia"/>
            <w:color w:val="000000"/>
          </w:rPr>
          <w:delText>４　公用車への広告掲載のほか、広告主のうち希望者に対して</w:delText>
        </w:r>
        <w:r w:rsidR="007E2A8E" w:rsidDel="00F6597E">
          <w:rPr>
            <w:rFonts w:hAnsi="ＭＳ 明朝" w:cs="ＭＳ 明朝" w:hint="eastAsia"/>
            <w:color w:val="000000"/>
          </w:rPr>
          <w:delText>、</w:delText>
        </w:r>
        <w:r w:rsidDel="00F6597E">
          <w:rPr>
            <w:rFonts w:hAnsi="ＭＳ 明朝" w:cs="ＭＳ 明朝" w:hint="eastAsia"/>
            <w:color w:val="000000"/>
          </w:rPr>
          <w:delText>紀の川市役所本庁舎１階の</w:delText>
        </w:r>
        <w:r w:rsidRPr="00757A16" w:rsidDel="00F6597E">
          <w:rPr>
            <w:rFonts w:hAnsi="ＭＳ 明朝" w:cs="ＭＳ 明朝" w:hint="eastAsia"/>
            <w:color w:val="000000"/>
          </w:rPr>
          <w:delText>デジタルサイネージ</w:delText>
        </w:r>
        <w:r w:rsidDel="00F6597E">
          <w:rPr>
            <w:rFonts w:hAnsi="ＭＳ 明朝" w:cs="ＭＳ 明朝" w:hint="eastAsia"/>
            <w:color w:val="000000"/>
          </w:rPr>
          <w:delText>へ公用車に掲載する広告と同じ画像を</w:delText>
        </w:r>
        <w:r w:rsidR="007E2A8E" w:rsidDel="00F6597E">
          <w:rPr>
            <w:rFonts w:hAnsi="ＭＳ 明朝" w:cs="ＭＳ 明朝" w:hint="eastAsia"/>
            <w:color w:val="000000"/>
          </w:rPr>
          <w:delText>掲載</w:delText>
        </w:r>
        <w:r w:rsidR="00F354D0" w:rsidDel="00F6597E">
          <w:rPr>
            <w:rFonts w:hAnsi="ＭＳ 明朝" w:cs="ＭＳ 明朝" w:hint="eastAsia"/>
            <w:color w:val="000000"/>
          </w:rPr>
          <w:delText>できるものとする</w:delText>
        </w:r>
        <w:r w:rsidR="007E2A8E" w:rsidDel="00F6597E">
          <w:rPr>
            <w:rFonts w:hAnsi="ＭＳ 明朝" w:cs="ＭＳ 明朝" w:hint="eastAsia"/>
            <w:color w:val="000000"/>
          </w:rPr>
          <w:delText>。</w:delText>
        </w:r>
      </w:del>
    </w:p>
    <w:p w:rsidR="001B2D9A" w:rsidRPr="00836ABF" w:rsidDel="00F6597E" w:rsidRDefault="001B2D9A" w:rsidP="00F6597E">
      <w:pPr>
        <w:ind w:firstLineChars="100" w:firstLine="230"/>
        <w:rPr>
          <w:del w:id="33" w:author="東　日出樹_公共施設マネジメント課" w:date="2022-02-17T16:16:00Z"/>
          <w:rFonts w:hAnsi="ＭＳ 明朝" w:cs="ＭＳ 明朝"/>
          <w:color w:val="000000"/>
        </w:rPr>
      </w:pPr>
      <w:del w:id="34" w:author="東　日出樹_公共施設マネジメント課" w:date="2022-02-17T16:16:00Z">
        <w:r w:rsidRPr="00836ABF" w:rsidDel="00F6597E">
          <w:rPr>
            <w:rFonts w:hAnsi="ＭＳ 明朝" w:cs="ＭＳ 明朝" w:hint="eastAsia"/>
            <w:color w:val="000000"/>
          </w:rPr>
          <w:delText>（広告の掲載期間）</w:delText>
        </w:r>
      </w:del>
    </w:p>
    <w:p w:rsidR="001B2D9A" w:rsidRPr="00836ABF" w:rsidDel="00F6597E" w:rsidRDefault="001B2D9A" w:rsidP="00F6597E">
      <w:pPr>
        <w:ind w:left="230" w:hangingChars="100" w:hanging="230"/>
        <w:rPr>
          <w:del w:id="35" w:author="東　日出樹_公共施設マネジメント課" w:date="2022-02-17T16:16:00Z"/>
          <w:rFonts w:hAnsi="ＭＳ 明朝" w:cs="ＭＳ 明朝"/>
          <w:color w:val="000000"/>
        </w:rPr>
      </w:pPr>
      <w:del w:id="36" w:author="東　日出樹_公共施設マネジメント課" w:date="2022-02-17T16:16:00Z">
        <w:r w:rsidRPr="00F6597E" w:rsidDel="00F6597E">
          <w:rPr>
            <w:rFonts w:hAnsi="ＭＳ 明朝" w:cs="ＭＳ 明朝" w:hint="eastAsia"/>
            <w:color w:val="000000"/>
          </w:rPr>
          <w:delText>第５条　広告の掲載期間は、</w:delText>
        </w:r>
        <w:r w:rsidR="00590B5D" w:rsidDel="00F6597E">
          <w:rPr>
            <w:rFonts w:hAnsi="ＭＳ 明朝" w:cs="ＭＳ 明朝" w:hint="eastAsia"/>
            <w:color w:val="000000"/>
          </w:rPr>
          <w:delText>第１０条の契約締結後に掲載を開始した日からその</w:delText>
        </w:r>
        <w:r w:rsidRPr="00F6597E" w:rsidDel="00F6597E">
          <w:rPr>
            <w:rFonts w:hAnsi="ＭＳ 明朝" w:cs="ＭＳ 明朝" w:hint="eastAsia"/>
            <w:color w:val="000000"/>
          </w:rPr>
          <w:delText>日の属する年度の末日までとする。</w:delText>
        </w:r>
      </w:del>
    </w:p>
    <w:p w:rsidR="00E6385C" w:rsidRPr="00836ABF" w:rsidDel="00F6597E" w:rsidRDefault="00E6385C" w:rsidP="00F6597E">
      <w:pPr>
        <w:ind w:firstLineChars="100" w:firstLine="230"/>
        <w:rPr>
          <w:del w:id="37" w:author="東　日出樹_公共施設マネジメント課" w:date="2022-02-17T16:16:00Z"/>
          <w:rFonts w:hAnsi="ＭＳ 明朝" w:cs="ＭＳ 明朝"/>
          <w:color w:val="000000"/>
        </w:rPr>
      </w:pPr>
      <w:del w:id="38" w:author="東　日出樹_公共施設マネジメント課" w:date="2022-02-17T16:16:00Z">
        <w:r w:rsidRPr="00836ABF" w:rsidDel="00F6597E">
          <w:rPr>
            <w:rFonts w:hAnsi="ＭＳ 明朝" w:cs="ＭＳ 明朝" w:hint="eastAsia"/>
            <w:color w:val="000000"/>
          </w:rPr>
          <w:delText>（広告の掲載基準等）</w:delText>
        </w:r>
      </w:del>
    </w:p>
    <w:p w:rsidR="00E6385C" w:rsidRPr="00836ABF" w:rsidDel="00F6597E" w:rsidRDefault="001B2D9A" w:rsidP="00F6597E">
      <w:pPr>
        <w:ind w:left="230" w:hangingChars="100" w:hanging="230"/>
        <w:rPr>
          <w:del w:id="39" w:author="東　日出樹_公共施設マネジメント課" w:date="2022-02-17T16:16:00Z"/>
          <w:rFonts w:hAnsi="ＭＳ 明朝" w:cs="ＭＳ 明朝"/>
          <w:color w:val="000000"/>
        </w:rPr>
      </w:pPr>
      <w:del w:id="40" w:author="東　日出樹_公共施設マネジメント課" w:date="2022-02-17T16:16:00Z">
        <w:r w:rsidDel="00F6597E">
          <w:rPr>
            <w:rFonts w:hAnsi="ＭＳ 明朝" w:cs="ＭＳ 明朝" w:hint="eastAsia"/>
            <w:color w:val="000000"/>
          </w:rPr>
          <w:delText>第６</w:delText>
        </w:r>
        <w:r w:rsidR="00E6385C" w:rsidRPr="00836ABF" w:rsidDel="00F6597E">
          <w:rPr>
            <w:rFonts w:hAnsi="ＭＳ 明朝" w:cs="ＭＳ 明朝" w:hint="eastAsia"/>
            <w:color w:val="000000"/>
          </w:rPr>
          <w:delText>条</w:delText>
        </w:r>
        <w:r w:rsidR="00E6385C" w:rsidDel="00F6597E">
          <w:rPr>
            <w:rFonts w:hAnsi="ＭＳ 明朝" w:cs="ＭＳ 明朝" w:hint="eastAsia"/>
            <w:color w:val="000000"/>
          </w:rPr>
          <w:delText xml:space="preserve">　</w:delText>
        </w:r>
        <w:r w:rsidR="00E6385C" w:rsidRPr="00836ABF" w:rsidDel="00F6597E">
          <w:rPr>
            <w:rFonts w:hAnsi="ＭＳ 明朝" w:cs="ＭＳ 明朝" w:hint="eastAsia"/>
            <w:color w:val="000000"/>
          </w:rPr>
          <w:delText>掲載する広告物は、</w:delText>
        </w:r>
        <w:r w:rsidR="00E6385C" w:rsidRPr="00F6597E" w:rsidDel="00F6597E">
          <w:rPr>
            <w:rFonts w:hAnsi="ＭＳ 明朝" w:cs="ＭＳ 明朝" w:hint="eastAsia"/>
          </w:rPr>
          <w:delText>基準</w:delText>
        </w:r>
        <w:r w:rsidR="002E385C" w:rsidRPr="00F6597E" w:rsidDel="00F6597E">
          <w:rPr>
            <w:rFonts w:hAnsi="ＭＳ 明朝" w:cs="ＭＳ 明朝" w:hint="eastAsia"/>
          </w:rPr>
          <w:delText>第５条</w:delText>
        </w:r>
        <w:r w:rsidR="00E6385C" w:rsidRPr="00836ABF" w:rsidDel="00F6597E">
          <w:rPr>
            <w:rFonts w:hAnsi="ＭＳ 明朝" w:cs="ＭＳ 明朝" w:hint="eastAsia"/>
            <w:color w:val="000000"/>
          </w:rPr>
          <w:delText>及び次の各号すべてに適合するものでなければならない。</w:delText>
        </w:r>
      </w:del>
    </w:p>
    <w:p w:rsidR="00E6385C" w:rsidDel="00F6597E" w:rsidRDefault="00E6385C" w:rsidP="00F6597E">
      <w:pPr>
        <w:rPr>
          <w:del w:id="41" w:author="東　日出樹_公共施設マネジメント課" w:date="2022-02-17T16:16:00Z"/>
          <w:rFonts w:hAnsi="ＭＳ 明朝" w:cs="ＭＳ 明朝"/>
          <w:color w:val="000000"/>
        </w:rPr>
      </w:pPr>
      <w:del w:id="42" w:author="東　日出樹_公共施設マネジメント課" w:date="2022-02-17T16:16:00Z">
        <w:r w:rsidRPr="00F6597E" w:rsidDel="00F6597E">
          <w:rPr>
            <w:rFonts w:hAnsi="ＭＳ 明朝" w:cs="ＭＳ 明朝" w:hint="eastAsia"/>
            <w:color w:val="000000"/>
          </w:rPr>
          <w:delText>（１）広告の中に、「有料広告」の表示が入っているもの</w:delText>
        </w:r>
      </w:del>
    </w:p>
    <w:p w:rsidR="00E6385C" w:rsidRPr="00836ABF" w:rsidDel="00F6597E" w:rsidRDefault="00E6385C" w:rsidP="00F6597E">
      <w:pPr>
        <w:rPr>
          <w:del w:id="43" w:author="東　日出樹_公共施設マネジメント課" w:date="2022-02-17T16:16:00Z"/>
          <w:rFonts w:hAnsi="ＭＳ 明朝" w:cs="ＭＳ 明朝"/>
          <w:color w:val="000000"/>
        </w:rPr>
      </w:pPr>
      <w:del w:id="44" w:author="東　日出樹_公共施設マネジメント課" w:date="2022-02-17T16:16:00Z">
        <w:r w:rsidRPr="00836ABF" w:rsidDel="00F6597E">
          <w:rPr>
            <w:rFonts w:hAnsi="ＭＳ 明朝" w:cs="ＭＳ 明朝" w:hint="eastAsia"/>
            <w:color w:val="000000"/>
          </w:rPr>
          <w:delText>（２）車両運行上の支障とならないもの</w:delText>
        </w:r>
      </w:del>
    </w:p>
    <w:p w:rsidR="00E6385C" w:rsidRPr="00836ABF" w:rsidDel="00F6597E" w:rsidRDefault="00E6385C" w:rsidP="00F6597E">
      <w:pPr>
        <w:rPr>
          <w:del w:id="45" w:author="東　日出樹_公共施設マネジメント課" w:date="2022-02-17T16:16:00Z"/>
          <w:rFonts w:hAnsi="ＭＳ 明朝" w:cs="ＭＳ 明朝"/>
          <w:color w:val="000000"/>
        </w:rPr>
      </w:pPr>
      <w:del w:id="46" w:author="東　日出樹_公共施設マネジメント課" w:date="2022-02-17T16:16:00Z">
        <w:r w:rsidRPr="00836ABF" w:rsidDel="00F6597E">
          <w:rPr>
            <w:rFonts w:hAnsi="ＭＳ 明朝" w:cs="ＭＳ 明朝" w:hint="eastAsia"/>
            <w:color w:val="000000"/>
          </w:rPr>
          <w:delText>（３）発光、蛍光又は反射効果を有する材料を使用しないもの</w:delText>
        </w:r>
      </w:del>
    </w:p>
    <w:p w:rsidR="00E6385C" w:rsidRPr="00836ABF" w:rsidDel="00F6597E" w:rsidRDefault="00E6385C" w:rsidP="00F6597E">
      <w:pPr>
        <w:rPr>
          <w:del w:id="47" w:author="東　日出樹_公共施設マネジメント課" w:date="2022-02-17T16:16:00Z"/>
          <w:rFonts w:hAnsi="ＭＳ 明朝" w:cs="ＭＳ 明朝"/>
          <w:color w:val="000000"/>
        </w:rPr>
      </w:pPr>
      <w:del w:id="48" w:author="東　日出樹_公共施設マネジメント課" w:date="2022-02-17T16:16:00Z">
        <w:r w:rsidRPr="00836ABF" w:rsidDel="00F6597E">
          <w:rPr>
            <w:rFonts w:hAnsi="ＭＳ 明朝" w:cs="ＭＳ 明朝" w:hint="eastAsia"/>
            <w:color w:val="000000"/>
          </w:rPr>
          <w:delText>（４）交通事故を誘発し、又は交通の安全を阻害しないもの</w:delText>
        </w:r>
      </w:del>
    </w:p>
    <w:p w:rsidR="00E6385C" w:rsidRPr="00836ABF" w:rsidDel="00F6597E" w:rsidRDefault="00E6385C" w:rsidP="00F6597E">
      <w:pPr>
        <w:rPr>
          <w:del w:id="49" w:author="東　日出樹_公共施設マネジメント課" w:date="2022-02-17T16:16:00Z"/>
          <w:rFonts w:hAnsi="ＭＳ 明朝" w:cs="ＭＳ 明朝"/>
          <w:color w:val="000000"/>
        </w:rPr>
      </w:pPr>
      <w:del w:id="50" w:author="東　日出樹_公共施設マネジメント課" w:date="2022-02-17T16:16:00Z">
        <w:r w:rsidDel="00F6597E">
          <w:rPr>
            <w:rFonts w:hAnsi="ＭＳ 明朝" w:cs="ＭＳ 明朝" w:hint="eastAsia"/>
            <w:color w:val="000000"/>
          </w:rPr>
          <w:delText>（５）</w:delText>
        </w:r>
        <w:r w:rsidRPr="00836ABF" w:rsidDel="00F6597E">
          <w:rPr>
            <w:rFonts w:hAnsi="ＭＳ 明朝" w:cs="ＭＳ 明朝" w:hint="eastAsia"/>
            <w:color w:val="000000"/>
          </w:rPr>
          <w:delText>その他市長が特に必要と認めるもの</w:delText>
        </w:r>
      </w:del>
    </w:p>
    <w:p w:rsidR="00836ABF" w:rsidRPr="00836ABF" w:rsidDel="00F6597E" w:rsidRDefault="00836ABF" w:rsidP="00F6597E">
      <w:pPr>
        <w:ind w:firstLineChars="100" w:firstLine="230"/>
        <w:rPr>
          <w:del w:id="51" w:author="東　日出樹_公共施設マネジメント課" w:date="2022-02-17T16:16:00Z"/>
          <w:rFonts w:hAnsi="ＭＳ 明朝" w:cs="ＭＳ 明朝"/>
          <w:color w:val="000000"/>
        </w:rPr>
      </w:pPr>
      <w:del w:id="52" w:author="東　日出樹_公共施設マネジメント課" w:date="2022-02-17T16:16:00Z">
        <w:r w:rsidRPr="00836ABF" w:rsidDel="00F6597E">
          <w:rPr>
            <w:rFonts w:hAnsi="ＭＳ 明朝" w:cs="ＭＳ 明朝" w:hint="eastAsia"/>
            <w:color w:val="000000"/>
          </w:rPr>
          <w:delText>（広告の募集）</w:delText>
        </w:r>
      </w:del>
    </w:p>
    <w:p w:rsidR="00836ABF" w:rsidDel="00F6597E" w:rsidRDefault="002D15FF" w:rsidP="00F6597E">
      <w:pPr>
        <w:ind w:left="230" w:hangingChars="100" w:hanging="230"/>
        <w:rPr>
          <w:del w:id="53" w:author="東　日出樹_公共施設マネジメント課" w:date="2022-02-17T16:16:00Z"/>
          <w:rFonts w:hAnsi="ＭＳ 明朝" w:cs="ＭＳ 明朝"/>
          <w:color w:val="000000"/>
        </w:rPr>
      </w:pPr>
      <w:del w:id="54" w:author="東　日出樹_公共施設マネジメント課" w:date="2022-02-17T16:16:00Z">
        <w:r w:rsidDel="00F6597E">
          <w:rPr>
            <w:rFonts w:hAnsi="ＭＳ 明朝" w:cs="ＭＳ 明朝" w:hint="eastAsia"/>
            <w:color w:val="000000"/>
          </w:rPr>
          <w:delText>第７</w:delText>
        </w:r>
        <w:r w:rsidR="00836ABF" w:rsidRPr="00836ABF" w:rsidDel="00F6597E">
          <w:rPr>
            <w:rFonts w:hAnsi="ＭＳ 明朝" w:cs="ＭＳ 明朝" w:hint="eastAsia"/>
            <w:color w:val="000000"/>
          </w:rPr>
          <w:delText>条</w:delText>
        </w:r>
        <w:r w:rsidR="00A95673" w:rsidDel="00F6597E">
          <w:rPr>
            <w:rFonts w:hAnsi="ＭＳ 明朝" w:cs="ＭＳ 明朝" w:hint="eastAsia"/>
            <w:color w:val="000000"/>
          </w:rPr>
          <w:delText xml:space="preserve">　</w:delText>
        </w:r>
        <w:r w:rsidR="00836ABF" w:rsidRPr="00836ABF" w:rsidDel="00F6597E">
          <w:rPr>
            <w:rFonts w:hAnsi="ＭＳ 明朝" w:cs="ＭＳ 明朝" w:hint="eastAsia"/>
            <w:color w:val="000000"/>
          </w:rPr>
          <w:delText>広告の掲載者の募集は、市</w:delText>
        </w:r>
        <w:r w:rsidR="00680856" w:rsidDel="00F6597E">
          <w:rPr>
            <w:rFonts w:hAnsi="ＭＳ 明朝" w:cs="ＭＳ 明朝" w:hint="eastAsia"/>
            <w:color w:val="000000"/>
          </w:rPr>
          <w:delText>長</w:delText>
        </w:r>
        <w:r w:rsidR="00836ABF" w:rsidRPr="00836ABF" w:rsidDel="00F6597E">
          <w:rPr>
            <w:rFonts w:hAnsi="ＭＳ 明朝" w:cs="ＭＳ 明朝" w:hint="eastAsia"/>
            <w:color w:val="000000"/>
          </w:rPr>
          <w:delText>が公用車の運営管理状況等を踏まえて、その方法、枠数、仕様、対象車両及び台数等を決定のうえ、市の広報</w:delText>
        </w:r>
        <w:r w:rsidR="00680856" w:rsidDel="00F6597E">
          <w:rPr>
            <w:rFonts w:hAnsi="ＭＳ 明朝" w:cs="ＭＳ 明朝" w:hint="eastAsia"/>
            <w:color w:val="000000"/>
          </w:rPr>
          <w:delText>紙</w:delText>
        </w:r>
        <w:r w:rsidR="00836ABF" w:rsidRPr="00836ABF" w:rsidDel="00F6597E">
          <w:rPr>
            <w:rFonts w:hAnsi="ＭＳ 明朝" w:cs="ＭＳ 明朝" w:hint="eastAsia"/>
            <w:color w:val="000000"/>
          </w:rPr>
          <w:delText>及びホームページへの掲載により行うものとする。</w:delText>
        </w:r>
      </w:del>
    </w:p>
    <w:p w:rsidR="001432D3" w:rsidDel="00F6597E" w:rsidRDefault="00F43B27" w:rsidP="00F6597E">
      <w:pPr>
        <w:ind w:left="230" w:hangingChars="100" w:hanging="230"/>
        <w:rPr>
          <w:del w:id="55" w:author="東　日出樹_公共施設マネジメント課" w:date="2022-02-17T16:16:00Z"/>
          <w:rFonts w:hAnsi="ＭＳ 明朝" w:cs="ＭＳ 明朝"/>
          <w:color w:val="000000"/>
        </w:rPr>
      </w:pPr>
      <w:del w:id="56" w:author="東　日出樹_公共施設マネジメント課" w:date="2022-02-17T16:16:00Z">
        <w:r w:rsidDel="00F6597E">
          <w:rPr>
            <w:rFonts w:hAnsi="ＭＳ 明朝" w:cs="ＭＳ 明朝" w:hint="eastAsia"/>
            <w:color w:val="000000"/>
          </w:rPr>
          <w:delText>２　募集の期間は、</w:delText>
        </w:r>
        <w:r w:rsidRPr="00F6597E" w:rsidDel="00F6597E">
          <w:rPr>
            <w:rFonts w:hAnsi="ＭＳ 明朝" w:cs="ＭＳ 明朝" w:hint="eastAsia"/>
            <w:color w:val="000000"/>
          </w:rPr>
          <w:delText>掲載を希望する日の属する年度の４月から６月末日までとする。</w:delText>
        </w:r>
        <w:r w:rsidR="001432D3" w:rsidRPr="00D94698" w:rsidDel="00F6597E">
          <w:rPr>
            <w:rFonts w:hAnsi="ＭＳ 明朝" w:cs="ＭＳ 明朝" w:hint="eastAsia"/>
            <w:color w:val="000000"/>
          </w:rPr>
          <w:delText>ただし、募集期間内に</w:delText>
        </w:r>
        <w:r w:rsidR="002C7164" w:rsidRPr="00F6597E" w:rsidDel="00F6597E">
          <w:rPr>
            <w:rFonts w:hAnsi="ＭＳ 明朝" w:cs="ＭＳ 明朝" w:hint="eastAsia"/>
            <w:color w:val="000000"/>
          </w:rPr>
          <w:delText>広告主の決定台数が</w:delText>
        </w:r>
        <w:r w:rsidR="001432D3" w:rsidRPr="00D94698" w:rsidDel="00F6597E">
          <w:rPr>
            <w:rFonts w:hAnsi="ＭＳ 明朝" w:cs="ＭＳ 明朝" w:hint="eastAsia"/>
            <w:color w:val="000000"/>
          </w:rPr>
          <w:delText>前項の募集台数に達し次第、締め切るものとする。</w:delText>
        </w:r>
      </w:del>
    </w:p>
    <w:p w:rsidR="00257D33" w:rsidRPr="00836ABF" w:rsidDel="00F6597E" w:rsidRDefault="00257D33" w:rsidP="00F6597E">
      <w:pPr>
        <w:ind w:firstLineChars="100" w:firstLine="230"/>
        <w:rPr>
          <w:del w:id="57" w:author="東　日出樹_公共施設マネジメント課" w:date="2022-02-17T16:16:00Z"/>
          <w:rFonts w:hAnsi="ＭＳ 明朝" w:cs="ＭＳ 明朝"/>
          <w:color w:val="000000"/>
        </w:rPr>
      </w:pPr>
      <w:del w:id="58" w:author="東　日出樹_公共施設マネジメント課" w:date="2022-02-17T16:16:00Z">
        <w:r w:rsidDel="00F6597E">
          <w:rPr>
            <w:rFonts w:hAnsi="ＭＳ 明朝" w:cs="ＭＳ 明朝" w:hint="eastAsia"/>
            <w:color w:val="000000"/>
          </w:rPr>
          <w:delText>（広告の申し込み</w:delText>
        </w:r>
        <w:r w:rsidRPr="00836ABF" w:rsidDel="00F6597E">
          <w:rPr>
            <w:rFonts w:hAnsi="ＭＳ 明朝" w:cs="ＭＳ 明朝" w:hint="eastAsia"/>
            <w:color w:val="000000"/>
          </w:rPr>
          <w:delText>）</w:delText>
        </w:r>
      </w:del>
    </w:p>
    <w:p w:rsidR="00257D33" w:rsidDel="00F6597E" w:rsidRDefault="00D1120B" w:rsidP="00F6597E">
      <w:pPr>
        <w:ind w:left="230" w:hangingChars="100" w:hanging="230"/>
        <w:rPr>
          <w:del w:id="59" w:author="東　日出樹_公共施設マネジメント課" w:date="2022-02-17T16:16:00Z"/>
          <w:rFonts w:hAnsi="ＭＳ 明朝" w:cs="ＭＳ 明朝"/>
          <w:color w:val="000000"/>
        </w:rPr>
      </w:pPr>
      <w:del w:id="60" w:author="東　日出樹_公共施設マネジメント課" w:date="2022-02-17T16:16:00Z">
        <w:r w:rsidDel="00F6597E">
          <w:rPr>
            <w:rFonts w:hAnsi="ＭＳ 明朝" w:cs="ＭＳ 明朝" w:hint="eastAsia"/>
            <w:color w:val="000000"/>
          </w:rPr>
          <w:delText>第８</w:delText>
        </w:r>
        <w:r w:rsidR="00257D33" w:rsidRPr="00836ABF" w:rsidDel="00F6597E">
          <w:rPr>
            <w:rFonts w:hAnsi="ＭＳ 明朝" w:cs="ＭＳ 明朝" w:hint="eastAsia"/>
            <w:color w:val="000000"/>
          </w:rPr>
          <w:delText>条</w:delText>
        </w:r>
        <w:r w:rsidR="00257D33" w:rsidDel="00F6597E">
          <w:rPr>
            <w:rFonts w:hAnsi="ＭＳ 明朝" w:cs="ＭＳ 明朝" w:hint="eastAsia"/>
            <w:color w:val="000000"/>
          </w:rPr>
          <w:delText xml:space="preserve">　公用車への広告掲載を希望する者は、</w:delText>
        </w:r>
        <w:r w:rsidR="00257D33" w:rsidRPr="00F6597E" w:rsidDel="00F6597E">
          <w:rPr>
            <w:rFonts w:hAnsi="ＭＳ 明朝" w:cs="ＭＳ 明朝" w:hint="eastAsia"/>
            <w:color w:val="000000"/>
          </w:rPr>
          <w:delText>紀の川市公用車広告掲載申込書（様式第１号）及びその他市長が必要と定める書類</w:delText>
        </w:r>
        <w:r w:rsidR="00257D33" w:rsidRPr="00836ABF" w:rsidDel="00F6597E">
          <w:rPr>
            <w:rFonts w:hAnsi="ＭＳ 明朝" w:cs="ＭＳ 明朝" w:hint="eastAsia"/>
            <w:color w:val="000000"/>
          </w:rPr>
          <w:delText>を市長に提出しなければならない。</w:delText>
        </w:r>
      </w:del>
    </w:p>
    <w:p w:rsidR="00836ABF" w:rsidRPr="00836ABF" w:rsidDel="00F6597E" w:rsidRDefault="00836ABF" w:rsidP="00F6597E">
      <w:pPr>
        <w:ind w:firstLineChars="100" w:firstLine="230"/>
        <w:rPr>
          <w:del w:id="61" w:author="東　日出樹_公共施設マネジメント課" w:date="2022-02-17T16:16:00Z"/>
          <w:rFonts w:hAnsi="ＭＳ 明朝" w:cs="ＭＳ 明朝"/>
          <w:color w:val="000000"/>
        </w:rPr>
      </w:pPr>
      <w:del w:id="62" w:author="東　日出樹_公共施設マネジメント課" w:date="2022-02-17T16:16:00Z">
        <w:r w:rsidRPr="00836ABF" w:rsidDel="00F6597E">
          <w:rPr>
            <w:rFonts w:hAnsi="ＭＳ 明朝" w:cs="ＭＳ 明朝" w:hint="eastAsia"/>
            <w:color w:val="000000"/>
          </w:rPr>
          <w:delText>（広告主の決定）</w:delText>
        </w:r>
      </w:del>
    </w:p>
    <w:p w:rsidR="00836ABF" w:rsidRPr="00836ABF" w:rsidDel="00F6597E" w:rsidRDefault="00D1120B" w:rsidP="00F6597E">
      <w:pPr>
        <w:ind w:left="230" w:hangingChars="100" w:hanging="230"/>
        <w:rPr>
          <w:del w:id="63" w:author="東　日出樹_公共施設マネジメント課" w:date="2022-02-17T16:16:00Z"/>
          <w:rFonts w:hAnsi="ＭＳ 明朝" w:cs="ＭＳ 明朝"/>
          <w:color w:val="000000"/>
        </w:rPr>
      </w:pPr>
      <w:del w:id="64" w:author="東　日出樹_公共施設マネジメント課" w:date="2022-02-17T16:16:00Z">
        <w:r w:rsidDel="00F6597E">
          <w:rPr>
            <w:rFonts w:hAnsi="ＭＳ 明朝" w:cs="ＭＳ 明朝" w:hint="eastAsia"/>
            <w:color w:val="000000"/>
          </w:rPr>
          <w:delText>第</w:delText>
        </w:r>
        <w:r w:rsidR="00642AD7" w:rsidDel="00F6597E">
          <w:rPr>
            <w:rFonts w:hAnsi="ＭＳ 明朝" w:cs="ＭＳ 明朝" w:hint="eastAsia"/>
            <w:color w:val="000000"/>
          </w:rPr>
          <w:delText>９</w:delText>
        </w:r>
        <w:r w:rsidR="00836ABF" w:rsidRPr="00836ABF" w:rsidDel="00F6597E">
          <w:rPr>
            <w:rFonts w:hAnsi="ＭＳ 明朝" w:cs="ＭＳ 明朝" w:hint="eastAsia"/>
            <w:color w:val="000000"/>
          </w:rPr>
          <w:delText>条</w:delText>
        </w:r>
        <w:r w:rsidR="00176C5C" w:rsidDel="00F6597E">
          <w:rPr>
            <w:rFonts w:hAnsi="ＭＳ 明朝" w:cs="ＭＳ 明朝" w:hint="eastAsia"/>
            <w:color w:val="000000"/>
          </w:rPr>
          <w:delText xml:space="preserve">　</w:delText>
        </w:r>
        <w:r w:rsidR="00836ABF" w:rsidRPr="00836ABF" w:rsidDel="00F6597E">
          <w:rPr>
            <w:rFonts w:hAnsi="ＭＳ 明朝" w:cs="ＭＳ 明朝" w:hint="eastAsia"/>
            <w:color w:val="000000"/>
          </w:rPr>
          <w:delText>市長は、</w:delText>
        </w:r>
        <w:r w:rsidR="00642AD7" w:rsidDel="00F6597E">
          <w:rPr>
            <w:rFonts w:hAnsi="ＭＳ 明朝" w:cs="ＭＳ 明朝" w:hint="eastAsia"/>
            <w:color w:val="000000"/>
          </w:rPr>
          <w:delText>前</w:delText>
        </w:r>
        <w:r w:rsidR="00116DE3" w:rsidDel="00F6597E">
          <w:rPr>
            <w:rFonts w:hAnsi="ＭＳ 明朝" w:cs="ＭＳ 明朝" w:hint="eastAsia"/>
            <w:color w:val="000000"/>
          </w:rPr>
          <w:delText>条</w:delText>
        </w:r>
        <w:r w:rsidR="00836ABF" w:rsidRPr="00836ABF" w:rsidDel="00F6597E">
          <w:rPr>
            <w:rFonts w:hAnsi="ＭＳ 明朝" w:cs="ＭＳ 明朝" w:hint="eastAsia"/>
            <w:color w:val="000000"/>
          </w:rPr>
          <w:delText>の申</w:delText>
        </w:r>
        <w:r w:rsidR="00D93C00" w:rsidDel="00F6597E">
          <w:rPr>
            <w:rFonts w:hAnsi="ＭＳ 明朝" w:cs="ＭＳ 明朝" w:hint="eastAsia"/>
            <w:color w:val="000000"/>
          </w:rPr>
          <w:delText>し</w:delText>
        </w:r>
        <w:r w:rsidR="00836ABF" w:rsidRPr="00836ABF" w:rsidDel="00F6597E">
          <w:rPr>
            <w:rFonts w:hAnsi="ＭＳ 明朝" w:cs="ＭＳ 明朝" w:hint="eastAsia"/>
            <w:color w:val="000000"/>
          </w:rPr>
          <w:delText>込みを受理したときは、</w:delText>
        </w:r>
        <w:r w:rsidR="001432D3" w:rsidRPr="00D94698" w:rsidDel="00F6597E">
          <w:rPr>
            <w:rFonts w:hAnsi="ＭＳ 明朝" w:cs="ＭＳ 明朝" w:hint="eastAsia"/>
            <w:color w:val="000000"/>
          </w:rPr>
          <w:delText>先着順に</w:delText>
        </w:r>
        <w:r w:rsidR="00363ABF" w:rsidDel="00F6597E">
          <w:rPr>
            <w:rFonts w:hAnsi="ＭＳ 明朝" w:cs="ＭＳ 明朝" w:hint="eastAsia"/>
            <w:color w:val="000000"/>
          </w:rPr>
          <w:delText>要綱第</w:delText>
        </w:r>
        <w:r w:rsidR="00363ABF" w:rsidRPr="00F6597E" w:rsidDel="00F6597E">
          <w:rPr>
            <w:rFonts w:hAnsi="ＭＳ 明朝" w:cs="ＭＳ 明朝" w:hint="eastAsia"/>
            <w:color w:val="000000"/>
          </w:rPr>
          <w:delText>７条</w:delText>
        </w:r>
        <w:r w:rsidR="00116DE3" w:rsidRPr="00F6597E" w:rsidDel="00F6597E">
          <w:rPr>
            <w:rFonts w:hAnsi="ＭＳ 明朝" w:cs="ＭＳ 明朝" w:hint="eastAsia"/>
            <w:color w:val="000000"/>
          </w:rPr>
          <w:delText>及び</w:delText>
        </w:r>
        <w:r w:rsidR="00363ABF" w:rsidRPr="00F6597E" w:rsidDel="00F6597E">
          <w:rPr>
            <w:rFonts w:hAnsi="ＭＳ 明朝" w:cs="ＭＳ 明朝" w:hint="eastAsia"/>
            <w:color w:val="000000"/>
          </w:rPr>
          <w:delText>第８</w:delText>
        </w:r>
        <w:r w:rsidR="00363ABF" w:rsidRPr="00836ABF" w:rsidDel="00F6597E">
          <w:rPr>
            <w:rFonts w:hAnsi="ＭＳ 明朝" w:cs="ＭＳ 明朝" w:hint="eastAsia"/>
            <w:color w:val="000000"/>
          </w:rPr>
          <w:delText>条の規定に</w:delText>
        </w:r>
        <w:r w:rsidR="00363ABF" w:rsidDel="00F6597E">
          <w:rPr>
            <w:rFonts w:hAnsi="ＭＳ 明朝" w:cs="ＭＳ 明朝" w:hint="eastAsia"/>
            <w:color w:val="000000"/>
          </w:rPr>
          <w:delText>基づき審査を行い、</w:delText>
        </w:r>
        <w:r w:rsidR="00836ABF" w:rsidRPr="00836ABF" w:rsidDel="00F6597E">
          <w:rPr>
            <w:rFonts w:hAnsi="ＭＳ 明朝" w:cs="ＭＳ 明朝" w:hint="eastAsia"/>
            <w:color w:val="000000"/>
          </w:rPr>
          <w:delText>その結果を</w:delText>
        </w:r>
        <w:r w:rsidR="00BB779E" w:rsidRPr="00F6597E" w:rsidDel="00F6597E">
          <w:rPr>
            <w:rFonts w:hAnsi="ＭＳ 明朝" w:cs="ＭＳ 明朝" w:hint="eastAsia"/>
            <w:color w:val="000000"/>
          </w:rPr>
          <w:delText>紀の川市</w:delText>
        </w:r>
        <w:r w:rsidR="00836ABF" w:rsidRPr="00F6597E" w:rsidDel="00F6597E">
          <w:rPr>
            <w:rFonts w:hAnsi="ＭＳ 明朝" w:cs="ＭＳ 明朝" w:hint="eastAsia"/>
            <w:color w:val="000000"/>
          </w:rPr>
          <w:delText>公用車広告掲載承諾可否決定通知書（様式第２号）</w:delText>
        </w:r>
        <w:r w:rsidR="00836ABF" w:rsidRPr="00836ABF" w:rsidDel="00F6597E">
          <w:rPr>
            <w:rFonts w:hAnsi="ＭＳ 明朝" w:cs="ＭＳ 明朝" w:hint="eastAsia"/>
            <w:color w:val="000000"/>
          </w:rPr>
          <w:delText>により申込者に通知するものとする。</w:delText>
        </w:r>
      </w:del>
    </w:p>
    <w:p w:rsidR="00F6367F" w:rsidRPr="00F6597E" w:rsidDel="00F6597E" w:rsidRDefault="00F6367F" w:rsidP="00F6597E">
      <w:pPr>
        <w:ind w:firstLineChars="100" w:firstLine="230"/>
        <w:rPr>
          <w:del w:id="65" w:author="東　日出樹_公共施設マネジメント課" w:date="2022-02-17T16:16:00Z"/>
          <w:rFonts w:hAnsi="ＭＳ 明朝" w:cs="ＭＳ 明朝"/>
          <w:color w:val="000000"/>
        </w:rPr>
      </w:pPr>
      <w:del w:id="66" w:author="東　日出樹_公共施設マネジメント課" w:date="2022-02-17T16:16:00Z">
        <w:r w:rsidRPr="00F6597E" w:rsidDel="00F6597E">
          <w:rPr>
            <w:rFonts w:hAnsi="ＭＳ 明朝" w:cs="ＭＳ 明朝" w:hint="eastAsia"/>
            <w:color w:val="000000"/>
          </w:rPr>
          <w:delText>（契約の締結）</w:delText>
        </w:r>
      </w:del>
    </w:p>
    <w:p w:rsidR="005E0D36" w:rsidRPr="00DB5292" w:rsidDel="00F6597E" w:rsidRDefault="00D1120B" w:rsidP="00F6597E">
      <w:pPr>
        <w:ind w:left="230" w:hangingChars="100" w:hanging="230"/>
        <w:rPr>
          <w:del w:id="67" w:author="東　日出樹_公共施設マネジメント課" w:date="2022-02-17T16:16:00Z"/>
          <w:rFonts w:hAnsi="ＭＳ 明朝" w:cs="ＭＳ 明朝"/>
          <w:color w:val="000000"/>
        </w:rPr>
      </w:pPr>
      <w:del w:id="68" w:author="東　日出樹_公共施設マネジメント課" w:date="2022-02-17T16:16:00Z">
        <w:r w:rsidRPr="00F6597E" w:rsidDel="00F6597E">
          <w:rPr>
            <w:rFonts w:hAnsi="ＭＳ 明朝" w:cs="ＭＳ 明朝" w:hint="eastAsia"/>
            <w:color w:val="000000"/>
          </w:rPr>
          <w:delText>第</w:delText>
        </w:r>
        <w:r w:rsidR="0012190E" w:rsidDel="00F6597E">
          <w:rPr>
            <w:rFonts w:hAnsi="ＭＳ 明朝" w:cs="ＭＳ 明朝" w:hint="eastAsia"/>
            <w:color w:val="000000"/>
          </w:rPr>
          <w:delText>１０</w:delText>
        </w:r>
        <w:r w:rsidR="00F6367F" w:rsidRPr="00F6597E" w:rsidDel="00F6597E">
          <w:rPr>
            <w:rFonts w:hAnsi="ＭＳ 明朝" w:cs="ＭＳ 明朝" w:hint="eastAsia"/>
            <w:color w:val="000000"/>
          </w:rPr>
          <w:delText>条　前条により</w:delText>
        </w:r>
        <w:r w:rsidR="00DB5292" w:rsidRPr="00F6597E" w:rsidDel="00F6597E">
          <w:rPr>
            <w:rFonts w:hAnsi="ＭＳ 明朝" w:cs="ＭＳ 明朝" w:hint="eastAsia"/>
            <w:color w:val="000000"/>
          </w:rPr>
          <w:delText>広告主が決定した場合は</w:delText>
        </w:r>
        <w:r w:rsidR="005E0D36" w:rsidRPr="00F6597E" w:rsidDel="00F6597E">
          <w:rPr>
            <w:rFonts w:hAnsi="ＭＳ 明朝" w:cs="ＭＳ 明朝" w:hint="eastAsia"/>
            <w:color w:val="000000"/>
          </w:rPr>
          <w:delText>、</w:delText>
        </w:r>
        <w:r w:rsidR="00227A75" w:rsidRPr="00F6597E" w:rsidDel="00F6597E">
          <w:rPr>
            <w:rFonts w:hAnsi="ＭＳ 明朝" w:cs="ＭＳ 明朝" w:hint="eastAsia"/>
            <w:color w:val="000000"/>
          </w:rPr>
          <w:delText>広告主は</w:delText>
        </w:r>
        <w:r w:rsidR="00B94D2D" w:rsidRPr="00F6597E" w:rsidDel="00F6597E">
          <w:rPr>
            <w:rFonts w:hAnsi="ＭＳ 明朝" w:cs="ＭＳ 明朝" w:hint="eastAsia"/>
            <w:color w:val="000000"/>
          </w:rPr>
          <w:delText>市と</w:delText>
        </w:r>
        <w:r w:rsidR="00116DE3" w:rsidRPr="00F6597E" w:rsidDel="00F6597E">
          <w:rPr>
            <w:rFonts w:hAnsi="ＭＳ 明朝" w:cs="ＭＳ 明朝" w:hint="eastAsia"/>
            <w:color w:val="000000"/>
          </w:rPr>
          <w:delText>紀の川市公用車有料広告掲載事業</w:delText>
        </w:r>
        <w:r w:rsidR="00F6367F" w:rsidRPr="00F6597E" w:rsidDel="00F6597E">
          <w:rPr>
            <w:rFonts w:hAnsi="ＭＳ 明朝" w:cs="ＭＳ 明朝" w:hint="eastAsia"/>
            <w:color w:val="000000"/>
          </w:rPr>
          <w:delText>契約</w:delText>
        </w:r>
        <w:r w:rsidR="00116DE3" w:rsidRPr="00F6597E" w:rsidDel="00F6597E">
          <w:rPr>
            <w:rFonts w:hAnsi="ＭＳ 明朝" w:cs="ＭＳ 明朝" w:hint="eastAsia"/>
            <w:color w:val="000000"/>
          </w:rPr>
          <w:delText>書</w:delText>
        </w:r>
        <w:r w:rsidR="00F6367F" w:rsidRPr="00F6597E" w:rsidDel="00F6597E">
          <w:rPr>
            <w:rFonts w:hAnsi="ＭＳ 明朝" w:cs="ＭＳ 明朝" w:hint="eastAsia"/>
            <w:color w:val="000000"/>
          </w:rPr>
          <w:delText>を締結するものとする。</w:delText>
        </w:r>
      </w:del>
    </w:p>
    <w:p w:rsidR="00642AD7" w:rsidRPr="00836ABF" w:rsidDel="00F6597E" w:rsidRDefault="00642AD7" w:rsidP="00F6597E">
      <w:pPr>
        <w:ind w:firstLineChars="100" w:firstLine="230"/>
        <w:rPr>
          <w:del w:id="69" w:author="東　日出樹_公共施設マネジメント課" w:date="2022-02-17T16:16:00Z"/>
          <w:rFonts w:hAnsi="ＭＳ 明朝" w:cs="ＭＳ 明朝"/>
          <w:color w:val="000000"/>
        </w:rPr>
      </w:pPr>
      <w:del w:id="70" w:author="東　日出樹_公共施設マネジメント課" w:date="2022-02-17T16:16:00Z">
        <w:r w:rsidRPr="00836ABF" w:rsidDel="00F6597E">
          <w:rPr>
            <w:rFonts w:hAnsi="ＭＳ 明朝" w:cs="ＭＳ 明朝" w:hint="eastAsia"/>
            <w:color w:val="000000"/>
          </w:rPr>
          <w:delText>（広告の作成）</w:delText>
        </w:r>
      </w:del>
    </w:p>
    <w:p w:rsidR="00642AD7" w:rsidDel="00F6597E" w:rsidRDefault="00642AD7" w:rsidP="00F6597E">
      <w:pPr>
        <w:ind w:left="230" w:hangingChars="100" w:hanging="230"/>
        <w:rPr>
          <w:del w:id="71" w:author="東　日出樹_公共施設マネジメント課" w:date="2022-02-17T16:16:00Z"/>
          <w:rFonts w:hAnsi="ＭＳ 明朝" w:cs="ＭＳ 明朝"/>
          <w:color w:val="000000"/>
        </w:rPr>
      </w:pPr>
      <w:del w:id="72" w:author="東　日出樹_公共施設マネジメント課" w:date="2022-02-17T16:16:00Z">
        <w:r w:rsidDel="00F6597E">
          <w:rPr>
            <w:rFonts w:hAnsi="ＭＳ 明朝" w:cs="ＭＳ 明朝" w:hint="eastAsia"/>
            <w:color w:val="000000"/>
          </w:rPr>
          <w:delText>第</w:delText>
        </w:r>
        <w:r w:rsidR="0012190E" w:rsidDel="00F6597E">
          <w:rPr>
            <w:rFonts w:hAnsi="ＭＳ 明朝" w:cs="ＭＳ 明朝" w:hint="eastAsia"/>
            <w:color w:val="000000"/>
          </w:rPr>
          <w:delText>１１</w:delText>
        </w:r>
        <w:r w:rsidRPr="00836ABF" w:rsidDel="00F6597E">
          <w:rPr>
            <w:rFonts w:hAnsi="ＭＳ 明朝" w:cs="ＭＳ 明朝" w:hint="eastAsia"/>
            <w:color w:val="000000"/>
          </w:rPr>
          <w:delText>条</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広告の作成は、広告主の責任において作成し、その費用はすべて広告主が負担するものとする。</w:delText>
        </w:r>
      </w:del>
    </w:p>
    <w:p w:rsidR="00C75EDD" w:rsidDel="00F6597E" w:rsidRDefault="00C75EDD" w:rsidP="00F6597E">
      <w:pPr>
        <w:ind w:left="230" w:hangingChars="100" w:hanging="230"/>
        <w:rPr>
          <w:del w:id="73" w:author="東　日出樹_公共施設マネジメント課" w:date="2022-02-17T16:16:00Z"/>
          <w:rFonts w:hAnsi="ＭＳ 明朝" w:cs="ＭＳ 明朝"/>
          <w:color w:val="000000"/>
        </w:rPr>
      </w:pPr>
      <w:del w:id="74" w:author="東　日出樹_公共施設マネジメント課" w:date="2022-02-17T16:16:00Z">
        <w:r w:rsidDel="00F6597E">
          <w:rPr>
            <w:rFonts w:hAnsi="ＭＳ 明朝" w:cs="ＭＳ 明朝" w:hint="eastAsia"/>
            <w:color w:val="000000"/>
          </w:rPr>
          <w:delText xml:space="preserve">２　</w:delText>
        </w:r>
        <w:r w:rsidRPr="00757A16" w:rsidDel="00F6597E">
          <w:rPr>
            <w:rFonts w:hAnsi="ＭＳ 明朝" w:cs="ＭＳ 明朝" w:hint="eastAsia"/>
            <w:color w:val="000000"/>
          </w:rPr>
          <w:delText>広告主は、広告掲載期間の開始日の１週間前までに、広告主において作成した広告を市へ提出するものとする。</w:delText>
        </w:r>
      </w:del>
    </w:p>
    <w:p w:rsidR="005E0D36" w:rsidRPr="00836ABF" w:rsidDel="00F6597E" w:rsidRDefault="005E0D36" w:rsidP="00F6597E">
      <w:pPr>
        <w:ind w:firstLineChars="100" w:firstLine="230"/>
        <w:rPr>
          <w:del w:id="75" w:author="東　日出樹_公共施設マネジメント課" w:date="2022-02-17T16:16:00Z"/>
          <w:rFonts w:hAnsi="ＭＳ 明朝" w:cs="ＭＳ 明朝"/>
          <w:color w:val="000000"/>
        </w:rPr>
      </w:pPr>
      <w:del w:id="76" w:author="東　日出樹_公共施設マネジメント課" w:date="2022-02-17T16:16:00Z">
        <w:r w:rsidRPr="00836ABF" w:rsidDel="00F6597E">
          <w:rPr>
            <w:rFonts w:hAnsi="ＭＳ 明朝" w:cs="ＭＳ 明朝" w:hint="eastAsia"/>
            <w:color w:val="000000"/>
          </w:rPr>
          <w:delText>（広告内容の変更）</w:delText>
        </w:r>
      </w:del>
    </w:p>
    <w:p w:rsidR="005E0D36" w:rsidRPr="00F6597E" w:rsidDel="00F6597E" w:rsidRDefault="005E0D36" w:rsidP="00F6597E">
      <w:pPr>
        <w:ind w:left="230" w:hangingChars="100" w:hanging="230"/>
        <w:rPr>
          <w:del w:id="77" w:author="東　日出樹_公共施設マネジメント課" w:date="2022-02-17T16:16:00Z"/>
          <w:rFonts w:hAnsi="ＭＳ 明朝" w:cs="ＭＳ 明朝"/>
          <w:color w:val="000000"/>
        </w:rPr>
      </w:pPr>
      <w:del w:id="78" w:author="東　日出樹_公共施設マネジメント課" w:date="2022-02-17T16:16:00Z">
        <w:r w:rsidRPr="00836ABF" w:rsidDel="00F6597E">
          <w:rPr>
            <w:rFonts w:hAnsi="ＭＳ 明朝" w:cs="ＭＳ 明朝" w:hint="eastAsia"/>
            <w:color w:val="000000"/>
          </w:rPr>
          <w:delText>第</w:delText>
        </w:r>
        <w:r w:rsidR="0012190E" w:rsidDel="00F6597E">
          <w:rPr>
            <w:rFonts w:hAnsi="ＭＳ 明朝" w:cs="ＭＳ 明朝" w:hint="eastAsia"/>
            <w:color w:val="000000"/>
          </w:rPr>
          <w:delText>１２</w:delText>
        </w:r>
        <w:r w:rsidRPr="00836ABF" w:rsidDel="00F6597E">
          <w:rPr>
            <w:rFonts w:hAnsi="ＭＳ 明朝" w:cs="ＭＳ 明朝" w:hint="eastAsia"/>
            <w:color w:val="000000"/>
          </w:rPr>
          <w:delText>条</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広告主は、広告掲載期間中に広告内容を変更しようとするときは、変更予定の広</w:delText>
        </w:r>
        <w:r w:rsidDel="00F6597E">
          <w:rPr>
            <w:rFonts w:hAnsi="ＭＳ 明朝" w:cs="ＭＳ 明朝" w:hint="eastAsia"/>
            <w:color w:val="000000"/>
          </w:rPr>
          <w:delText>告の見本</w:delText>
        </w:r>
        <w:r w:rsidRPr="00F6597E" w:rsidDel="00F6597E">
          <w:rPr>
            <w:rFonts w:hAnsi="ＭＳ 明朝" w:cs="ＭＳ 明朝" w:hint="eastAsia"/>
            <w:color w:val="000000"/>
          </w:rPr>
          <w:delText>を添えて、市長に紀の川市公用車広告掲載変更申込書（様式第３号）</w:delText>
        </w:r>
        <w:r w:rsidRPr="00116DE3" w:rsidDel="00F6597E">
          <w:rPr>
            <w:rFonts w:hAnsi="ＭＳ 明朝" w:cs="ＭＳ 明朝" w:hint="eastAsia"/>
            <w:color w:val="000000"/>
          </w:rPr>
          <w:delText>を提出し</w:delText>
        </w:r>
        <w:r w:rsidR="00AC5501" w:rsidRPr="00116DE3" w:rsidDel="00F6597E">
          <w:rPr>
            <w:rFonts w:hAnsi="ＭＳ 明朝" w:cs="ＭＳ 明朝" w:hint="eastAsia"/>
            <w:color w:val="000000"/>
          </w:rPr>
          <w:delText>、その承認を得なければならない。</w:delText>
        </w:r>
        <w:r w:rsidRPr="00F6597E" w:rsidDel="00F6597E">
          <w:rPr>
            <w:rFonts w:hAnsi="ＭＳ 明朝" w:cs="ＭＳ 明朝" w:hint="eastAsia"/>
            <w:color w:val="000000"/>
          </w:rPr>
          <w:delText>ただし、紀の川市公用車広告掲載変更承諾可否決定通知書（様式第４号）を受けてからでなければ、広告内容を変更してはならない。</w:delText>
        </w:r>
      </w:del>
    </w:p>
    <w:p w:rsidR="005E0D36" w:rsidRPr="00836ABF" w:rsidDel="00F6597E" w:rsidRDefault="005E0D36" w:rsidP="00F6597E">
      <w:pPr>
        <w:ind w:firstLineChars="100" w:firstLine="230"/>
        <w:rPr>
          <w:del w:id="79" w:author="東　日出樹_公共施設マネジメント課" w:date="2022-02-17T16:16:00Z"/>
          <w:rFonts w:hAnsi="ＭＳ 明朝" w:cs="ＭＳ 明朝"/>
          <w:color w:val="000000"/>
        </w:rPr>
      </w:pPr>
      <w:del w:id="80" w:author="東　日出樹_公共施設マネジメント課" w:date="2022-02-17T16:16:00Z">
        <w:r w:rsidRPr="00836ABF" w:rsidDel="00F6597E">
          <w:rPr>
            <w:rFonts w:hAnsi="ＭＳ 明朝" w:cs="ＭＳ 明朝" w:hint="eastAsia"/>
            <w:color w:val="000000"/>
          </w:rPr>
          <w:delText>（広告掲載料の納付）</w:delText>
        </w:r>
      </w:del>
    </w:p>
    <w:p w:rsidR="005E0D36" w:rsidRPr="00836ABF" w:rsidDel="00F6597E" w:rsidRDefault="005E0D36" w:rsidP="00F6597E">
      <w:pPr>
        <w:ind w:left="230" w:hangingChars="100" w:hanging="230"/>
        <w:rPr>
          <w:del w:id="81" w:author="東　日出樹_公共施設マネジメント課" w:date="2022-02-17T16:16:00Z"/>
          <w:rFonts w:hAnsi="ＭＳ 明朝" w:cs="ＭＳ 明朝"/>
          <w:color w:val="000000"/>
        </w:rPr>
      </w:pPr>
      <w:del w:id="82" w:author="東　日出樹_公共施設マネジメント課" w:date="2022-02-17T16:16:00Z">
        <w:r w:rsidRPr="00836ABF" w:rsidDel="00F6597E">
          <w:rPr>
            <w:rFonts w:hAnsi="ＭＳ 明朝" w:cs="ＭＳ 明朝" w:hint="eastAsia"/>
            <w:color w:val="000000"/>
          </w:rPr>
          <w:delText>第</w:delText>
        </w:r>
        <w:r w:rsidR="0012190E" w:rsidDel="00F6597E">
          <w:rPr>
            <w:rFonts w:hAnsi="ＭＳ 明朝" w:cs="ＭＳ 明朝" w:hint="eastAsia"/>
            <w:color w:val="000000"/>
          </w:rPr>
          <w:delText>１３</w:delText>
        </w:r>
        <w:r w:rsidRPr="00836ABF" w:rsidDel="00F6597E">
          <w:rPr>
            <w:rFonts w:hAnsi="ＭＳ 明朝" w:cs="ＭＳ 明朝" w:hint="eastAsia"/>
            <w:color w:val="000000"/>
          </w:rPr>
          <w:delText>条</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広告主は、掲載期間の広告掲載料を</w:delText>
        </w:r>
        <w:r w:rsidRPr="00F6597E" w:rsidDel="00F6597E">
          <w:rPr>
            <w:rFonts w:hAnsi="ＭＳ 明朝" w:cs="ＭＳ 明朝" w:hint="eastAsia"/>
            <w:color w:val="000000"/>
          </w:rPr>
          <w:delText>市が</w:delText>
        </w:r>
        <w:r w:rsidR="00D4301B" w:rsidRPr="00F6597E" w:rsidDel="00F6597E">
          <w:rPr>
            <w:rFonts w:hAnsi="ＭＳ 明朝" w:cs="ＭＳ 明朝" w:hint="eastAsia"/>
            <w:color w:val="000000"/>
          </w:rPr>
          <w:delText>指定</w:delText>
        </w:r>
        <w:r w:rsidRPr="00836ABF" w:rsidDel="00F6597E">
          <w:rPr>
            <w:rFonts w:hAnsi="ＭＳ 明朝" w:cs="ＭＳ 明朝" w:hint="eastAsia"/>
            <w:color w:val="000000"/>
          </w:rPr>
          <w:delText>する期日</w:delText>
        </w:r>
        <w:r w:rsidDel="00F6597E">
          <w:rPr>
            <w:rFonts w:hAnsi="ＭＳ 明朝" w:cs="ＭＳ 明朝" w:hint="eastAsia"/>
            <w:color w:val="000000"/>
          </w:rPr>
          <w:delText>までに、市の発行する納入通知書により指定の金融機関に納付しなければならない</w:delText>
        </w:r>
        <w:r w:rsidRPr="00836ABF" w:rsidDel="00F6597E">
          <w:rPr>
            <w:rFonts w:hAnsi="ＭＳ 明朝" w:cs="ＭＳ 明朝" w:hint="eastAsia"/>
            <w:color w:val="000000"/>
          </w:rPr>
          <w:delText>。ただし、市長が認める場合は、この限りではない。</w:delText>
        </w:r>
      </w:del>
    </w:p>
    <w:p w:rsidR="005E0D36" w:rsidRPr="00836ABF" w:rsidDel="00F6597E" w:rsidRDefault="005E0D36" w:rsidP="00F6597E">
      <w:pPr>
        <w:ind w:firstLineChars="100" w:firstLine="230"/>
        <w:rPr>
          <w:del w:id="83" w:author="東　日出樹_公共施設マネジメント課" w:date="2022-02-17T16:16:00Z"/>
          <w:rFonts w:hAnsi="ＭＳ 明朝" w:cs="ＭＳ 明朝"/>
          <w:color w:val="000000"/>
        </w:rPr>
      </w:pPr>
      <w:del w:id="84" w:author="東　日出樹_公共施設マネジメント課" w:date="2022-02-17T16:16:00Z">
        <w:r w:rsidRPr="00836ABF" w:rsidDel="00F6597E">
          <w:rPr>
            <w:rFonts w:hAnsi="ＭＳ 明朝" w:cs="ＭＳ 明朝" w:hint="eastAsia"/>
            <w:color w:val="000000"/>
          </w:rPr>
          <w:delText>（広告掲載料の還付）</w:delText>
        </w:r>
      </w:del>
    </w:p>
    <w:p w:rsidR="005E0D36" w:rsidDel="00F6597E" w:rsidRDefault="005E0D36" w:rsidP="00F6597E">
      <w:pPr>
        <w:ind w:left="230" w:hangingChars="100" w:hanging="230"/>
        <w:rPr>
          <w:del w:id="85" w:author="東　日出樹_公共施設マネジメント課" w:date="2022-02-17T16:16:00Z"/>
          <w:rFonts w:hAnsi="ＭＳ 明朝" w:cs="ＭＳ 明朝"/>
          <w:color w:val="000000"/>
        </w:rPr>
      </w:pPr>
      <w:del w:id="86" w:author="東　日出樹_公共施設マネジメント課" w:date="2022-02-17T16:16:00Z">
        <w:r w:rsidRPr="00836ABF" w:rsidDel="00F6597E">
          <w:rPr>
            <w:rFonts w:hAnsi="ＭＳ 明朝" w:cs="ＭＳ 明朝" w:hint="eastAsia"/>
            <w:color w:val="000000"/>
          </w:rPr>
          <w:delText>第</w:delText>
        </w:r>
        <w:r w:rsidR="0012190E" w:rsidDel="00F6597E">
          <w:rPr>
            <w:rFonts w:hAnsi="ＭＳ 明朝" w:cs="ＭＳ 明朝" w:hint="eastAsia"/>
            <w:color w:val="000000"/>
          </w:rPr>
          <w:delText>１４</w:delText>
        </w:r>
        <w:r w:rsidRPr="00836ABF" w:rsidDel="00F6597E">
          <w:rPr>
            <w:rFonts w:hAnsi="ＭＳ 明朝" w:cs="ＭＳ 明朝" w:hint="eastAsia"/>
            <w:color w:val="000000"/>
          </w:rPr>
          <w:delText>条</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既納の広告掲載料は、還付しない。</w:delText>
        </w:r>
        <w:r w:rsidRPr="00F6597E" w:rsidDel="00F6597E">
          <w:rPr>
            <w:rFonts w:hAnsi="ＭＳ 明朝" w:cs="ＭＳ 明朝" w:hint="eastAsia"/>
            <w:color w:val="000000"/>
          </w:rPr>
          <w:delText>ただし、市の都合により広告の掲載ができなくなったときは、その全部又は一部を還付することができる。</w:delText>
        </w:r>
      </w:del>
    </w:p>
    <w:p w:rsidR="004E2495" w:rsidRPr="00836ABF" w:rsidDel="00F6597E" w:rsidRDefault="004E2495" w:rsidP="00F6597E">
      <w:pPr>
        <w:ind w:firstLineChars="100" w:firstLine="230"/>
        <w:rPr>
          <w:del w:id="87" w:author="東　日出樹_公共施設マネジメント課" w:date="2022-02-17T16:16:00Z"/>
          <w:rFonts w:hAnsi="ＭＳ 明朝" w:cs="ＭＳ 明朝"/>
          <w:color w:val="000000"/>
        </w:rPr>
      </w:pPr>
      <w:del w:id="88" w:author="東　日出樹_公共施設マネジメント課" w:date="2022-02-17T16:16:00Z">
        <w:r w:rsidRPr="00836ABF" w:rsidDel="00F6597E">
          <w:rPr>
            <w:rFonts w:hAnsi="ＭＳ 明朝" w:cs="ＭＳ 明朝" w:hint="eastAsia"/>
            <w:color w:val="000000"/>
          </w:rPr>
          <w:delText>（広告主の責任）</w:delText>
        </w:r>
      </w:del>
    </w:p>
    <w:p w:rsidR="004E2495" w:rsidRPr="00836ABF" w:rsidDel="00F6597E" w:rsidRDefault="004E2495" w:rsidP="00F6597E">
      <w:pPr>
        <w:ind w:left="230" w:hangingChars="100" w:hanging="230"/>
        <w:rPr>
          <w:del w:id="89" w:author="東　日出樹_公共施設マネジメント課" w:date="2022-02-17T16:16:00Z"/>
          <w:rFonts w:hAnsi="ＭＳ 明朝" w:cs="ＭＳ 明朝"/>
          <w:color w:val="000000"/>
        </w:rPr>
      </w:pPr>
      <w:del w:id="90" w:author="東　日出樹_公共施設マネジメント課" w:date="2022-02-17T16:16:00Z">
        <w:r w:rsidRPr="00836ABF" w:rsidDel="00F6597E">
          <w:rPr>
            <w:rFonts w:hAnsi="ＭＳ 明朝" w:cs="ＭＳ 明朝" w:hint="eastAsia"/>
            <w:color w:val="000000"/>
          </w:rPr>
          <w:delText>第</w:delText>
        </w:r>
        <w:r w:rsidR="0012190E" w:rsidDel="00F6597E">
          <w:rPr>
            <w:rFonts w:hAnsi="ＭＳ 明朝" w:cs="ＭＳ 明朝" w:hint="eastAsia"/>
            <w:color w:val="000000"/>
          </w:rPr>
          <w:delText>１５</w:delText>
        </w:r>
        <w:r w:rsidRPr="00836ABF" w:rsidDel="00F6597E">
          <w:rPr>
            <w:rFonts w:hAnsi="ＭＳ 明朝" w:cs="ＭＳ 明朝" w:hint="eastAsia"/>
            <w:color w:val="000000"/>
          </w:rPr>
          <w:delText>条</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広告主は、広告の内容その他の広告掲載に関するすべての事項について一切の責任を負うものとする。</w:delText>
        </w:r>
      </w:del>
    </w:p>
    <w:p w:rsidR="004E2495" w:rsidDel="00F6597E" w:rsidRDefault="004E2495" w:rsidP="00F6597E">
      <w:pPr>
        <w:ind w:left="230" w:hangingChars="100" w:hanging="230"/>
        <w:rPr>
          <w:del w:id="91" w:author="東　日出樹_公共施設マネジメント課" w:date="2022-02-17T16:16:00Z"/>
          <w:rFonts w:hAnsi="ＭＳ 明朝" w:cs="ＭＳ 明朝"/>
          <w:color w:val="000000"/>
        </w:rPr>
      </w:pPr>
      <w:del w:id="92" w:author="東　日出樹_公共施設マネジメント課" w:date="2022-02-17T16:16:00Z">
        <w:r w:rsidRPr="00836ABF" w:rsidDel="00F6597E">
          <w:rPr>
            <w:rFonts w:hAnsi="ＭＳ 明朝" w:cs="ＭＳ 明朝" w:hint="eastAsia"/>
            <w:color w:val="000000"/>
          </w:rPr>
          <w:delText>２</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主は、広告の掲載により第三者に損害を与えたときは、自己の責任及び負担において解決しなければならない。この場合において市は、第三者に対する侵害について、いかなる理由があっても一切その責任を負わないものとする。</w:delText>
        </w:r>
      </w:del>
    </w:p>
    <w:p w:rsidR="004E2495" w:rsidRPr="00836ABF" w:rsidDel="00F6597E" w:rsidRDefault="004E2495" w:rsidP="00F6597E">
      <w:pPr>
        <w:ind w:firstLineChars="100" w:firstLine="230"/>
        <w:rPr>
          <w:del w:id="93" w:author="東　日出樹_公共施設マネジメント課" w:date="2022-02-17T16:16:00Z"/>
          <w:rFonts w:hAnsi="ＭＳ 明朝" w:cs="ＭＳ 明朝"/>
          <w:color w:val="000000"/>
        </w:rPr>
      </w:pPr>
      <w:del w:id="94" w:author="東　日出樹_公共施設マネジメント課" w:date="2022-02-17T16:16:00Z">
        <w:r w:rsidDel="00F6597E">
          <w:rPr>
            <w:rFonts w:hAnsi="ＭＳ 明朝" w:cs="ＭＳ 明朝" w:hint="eastAsia"/>
            <w:color w:val="000000"/>
          </w:rPr>
          <w:delText>（禁止行為）</w:delText>
        </w:r>
      </w:del>
    </w:p>
    <w:p w:rsidR="004E2495" w:rsidRPr="00836ABF" w:rsidDel="00F6597E" w:rsidRDefault="004E2495" w:rsidP="00F6597E">
      <w:pPr>
        <w:rPr>
          <w:del w:id="95" w:author="東　日出樹_公共施設マネジメント課" w:date="2022-02-17T16:16:00Z"/>
          <w:rFonts w:hAnsi="ＭＳ 明朝" w:cs="ＭＳ 明朝"/>
          <w:color w:val="000000"/>
        </w:rPr>
      </w:pPr>
      <w:del w:id="96" w:author="東　日出樹_公共施設マネジメント課" w:date="2022-02-17T16:16:00Z">
        <w:r w:rsidRPr="00836ABF" w:rsidDel="00F6597E">
          <w:rPr>
            <w:rFonts w:hAnsi="ＭＳ 明朝" w:cs="ＭＳ 明朝" w:hint="eastAsia"/>
            <w:color w:val="000000"/>
          </w:rPr>
          <w:delText>第</w:delText>
        </w:r>
        <w:r w:rsidR="0012190E" w:rsidDel="00F6597E">
          <w:rPr>
            <w:rFonts w:hAnsi="ＭＳ 明朝" w:cs="ＭＳ 明朝" w:hint="eastAsia"/>
            <w:color w:val="000000"/>
          </w:rPr>
          <w:delText>１６</w:delText>
        </w:r>
        <w:r w:rsidRPr="00836ABF" w:rsidDel="00F6597E">
          <w:rPr>
            <w:rFonts w:hAnsi="ＭＳ 明朝" w:cs="ＭＳ 明朝" w:hint="eastAsia"/>
            <w:color w:val="000000"/>
          </w:rPr>
          <w:delText>条</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広告主は、次に掲げる行為を行ってはならない。</w:delText>
        </w:r>
      </w:del>
    </w:p>
    <w:p w:rsidR="004E2495" w:rsidRPr="00836ABF" w:rsidDel="00F6597E" w:rsidRDefault="004E2495" w:rsidP="00F6597E">
      <w:pPr>
        <w:rPr>
          <w:del w:id="97" w:author="東　日出樹_公共施設マネジメント課" w:date="2022-02-17T16:16:00Z"/>
          <w:rFonts w:hAnsi="ＭＳ 明朝" w:cs="ＭＳ 明朝"/>
          <w:color w:val="000000"/>
        </w:rPr>
      </w:pPr>
      <w:del w:id="98" w:author="東　日出樹_公共施設マネジメント課" w:date="2022-02-17T16:16:00Z">
        <w:r w:rsidRPr="00836ABF" w:rsidDel="00F6597E">
          <w:rPr>
            <w:rFonts w:hAnsi="ＭＳ 明朝" w:cs="ＭＳ 明朝" w:hint="eastAsia"/>
            <w:color w:val="000000"/>
          </w:rPr>
          <w:delText>（１）</w:delText>
        </w:r>
        <w:r w:rsidR="003B4EAF" w:rsidDel="00F6597E">
          <w:rPr>
            <w:rFonts w:hAnsi="ＭＳ 明朝" w:cs="ＭＳ 明朝" w:hint="eastAsia"/>
            <w:color w:val="000000"/>
          </w:rPr>
          <w:delText>市</w:delText>
        </w:r>
        <w:r w:rsidRPr="00836ABF" w:rsidDel="00F6597E">
          <w:rPr>
            <w:rFonts w:hAnsi="ＭＳ 明朝" w:cs="ＭＳ 明朝" w:hint="eastAsia"/>
            <w:color w:val="000000"/>
          </w:rPr>
          <w:delText>の広告掲載業務の運営及び維持を妨げる行為</w:delText>
        </w:r>
      </w:del>
    </w:p>
    <w:p w:rsidR="004E2495" w:rsidRPr="00836ABF" w:rsidDel="00F6597E" w:rsidRDefault="004E2495" w:rsidP="00F6597E">
      <w:pPr>
        <w:rPr>
          <w:del w:id="99" w:author="東　日出樹_公共施設マネジメント課" w:date="2022-02-17T16:16:00Z"/>
          <w:rFonts w:hAnsi="ＭＳ 明朝" w:cs="ＭＳ 明朝"/>
          <w:color w:val="000000"/>
        </w:rPr>
      </w:pPr>
      <w:del w:id="100" w:author="東　日出樹_公共施設マネジメント課" w:date="2022-02-17T16:16:00Z">
        <w:r w:rsidRPr="00836ABF" w:rsidDel="00F6597E">
          <w:rPr>
            <w:rFonts w:hAnsi="ＭＳ 明朝" w:cs="ＭＳ 明朝" w:hint="eastAsia"/>
            <w:color w:val="000000"/>
          </w:rPr>
          <w:delText>（２）その他市長が掲載者として不適切と認める行為</w:delText>
        </w:r>
      </w:del>
    </w:p>
    <w:p w:rsidR="004E2495" w:rsidDel="00F6597E" w:rsidRDefault="004E2495" w:rsidP="00F6597E">
      <w:pPr>
        <w:ind w:left="230" w:hangingChars="100" w:hanging="230"/>
        <w:rPr>
          <w:del w:id="101" w:author="東　日出樹_公共施設マネジメント課" w:date="2022-02-17T16:16:00Z"/>
          <w:rFonts w:hAnsi="ＭＳ 明朝" w:cs="ＭＳ 明朝"/>
          <w:color w:val="000000"/>
        </w:rPr>
      </w:pPr>
      <w:del w:id="102" w:author="東　日出樹_公共施設マネジメント課" w:date="2022-02-17T16:16:00Z">
        <w:r w:rsidRPr="00836ABF" w:rsidDel="00F6597E">
          <w:rPr>
            <w:rFonts w:hAnsi="ＭＳ 明朝" w:cs="ＭＳ 明朝" w:hint="eastAsia"/>
            <w:color w:val="000000"/>
          </w:rPr>
          <w:delText>２</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広告主は、広告掲載に関する権利又は義務を第三者に譲渡し、又は承継してはならない。</w:delText>
        </w:r>
      </w:del>
    </w:p>
    <w:p w:rsidR="004E2495" w:rsidRPr="00836ABF" w:rsidDel="00F6597E" w:rsidRDefault="004E2495" w:rsidP="00F6597E">
      <w:pPr>
        <w:ind w:firstLineChars="100" w:firstLine="230"/>
        <w:rPr>
          <w:del w:id="103" w:author="東　日出樹_公共施設マネジメント課" w:date="2022-02-17T16:16:00Z"/>
          <w:rFonts w:hAnsi="ＭＳ 明朝" w:cs="ＭＳ 明朝"/>
          <w:color w:val="000000"/>
        </w:rPr>
      </w:pPr>
      <w:del w:id="104" w:author="東　日出樹_公共施設マネジメント課" w:date="2022-02-17T16:16:00Z">
        <w:r w:rsidRPr="00836ABF" w:rsidDel="00F6597E">
          <w:rPr>
            <w:rFonts w:hAnsi="ＭＳ 明朝" w:cs="ＭＳ 明朝" w:hint="eastAsia"/>
            <w:color w:val="000000"/>
          </w:rPr>
          <w:delText>（広告掲載の取り消し）</w:delText>
        </w:r>
      </w:del>
    </w:p>
    <w:p w:rsidR="004E2495" w:rsidRPr="00836ABF" w:rsidDel="00F6597E" w:rsidRDefault="004E2495" w:rsidP="00F6597E">
      <w:pPr>
        <w:ind w:left="230" w:hangingChars="100" w:hanging="230"/>
        <w:rPr>
          <w:del w:id="105" w:author="東　日出樹_公共施設マネジメント課" w:date="2022-02-17T16:16:00Z"/>
          <w:rFonts w:hAnsi="ＭＳ 明朝" w:cs="ＭＳ 明朝"/>
          <w:color w:val="000000"/>
        </w:rPr>
      </w:pPr>
      <w:del w:id="106" w:author="東　日出樹_公共施設マネジメント課" w:date="2022-02-17T16:16:00Z">
        <w:r w:rsidRPr="00836ABF" w:rsidDel="00F6597E">
          <w:rPr>
            <w:rFonts w:hAnsi="ＭＳ 明朝" w:cs="ＭＳ 明朝" w:hint="eastAsia"/>
            <w:color w:val="000000"/>
          </w:rPr>
          <w:delText>第</w:delText>
        </w:r>
        <w:r w:rsidR="0012190E" w:rsidDel="00F6597E">
          <w:rPr>
            <w:rFonts w:hAnsi="ＭＳ 明朝" w:cs="ＭＳ 明朝" w:hint="eastAsia"/>
            <w:color w:val="000000"/>
          </w:rPr>
          <w:delText>１７</w:delText>
        </w:r>
        <w:r w:rsidRPr="00836ABF" w:rsidDel="00F6597E">
          <w:rPr>
            <w:rFonts w:hAnsi="ＭＳ 明朝" w:cs="ＭＳ 明朝" w:hint="eastAsia"/>
            <w:color w:val="000000"/>
          </w:rPr>
          <w:delText>条</w:delText>
        </w:r>
        <w:r w:rsidDel="00F6597E">
          <w:rPr>
            <w:rFonts w:hAnsi="ＭＳ 明朝" w:cs="ＭＳ 明朝" w:hint="eastAsia"/>
            <w:color w:val="000000"/>
          </w:rPr>
          <w:delText xml:space="preserve">　</w:delText>
        </w:r>
        <w:r w:rsidRPr="00836ABF" w:rsidDel="00F6597E">
          <w:rPr>
            <w:rFonts w:hAnsi="ＭＳ 明朝" w:cs="ＭＳ 明朝" w:hint="eastAsia"/>
            <w:color w:val="000000"/>
          </w:rPr>
          <w:delText>市長は、次の各号のいずれかに該当すると認めるときは、広告掲載の</w:delText>
        </w:r>
        <w:r w:rsidR="00E0310F" w:rsidDel="00F6597E">
          <w:rPr>
            <w:rFonts w:hAnsi="ＭＳ 明朝" w:cs="ＭＳ 明朝" w:hint="eastAsia"/>
            <w:color w:val="000000"/>
          </w:rPr>
          <w:delText>取</w:delText>
        </w:r>
        <w:r w:rsidR="0049088F" w:rsidDel="00F6597E">
          <w:rPr>
            <w:rFonts w:hAnsi="ＭＳ 明朝" w:cs="ＭＳ 明朝" w:hint="eastAsia"/>
            <w:color w:val="000000"/>
          </w:rPr>
          <w:delText>り</w:delText>
        </w:r>
        <w:r w:rsidR="00E0310F" w:rsidDel="00F6597E">
          <w:rPr>
            <w:rFonts w:hAnsi="ＭＳ 明朝" w:cs="ＭＳ 明朝" w:hint="eastAsia"/>
            <w:color w:val="000000"/>
          </w:rPr>
          <w:delText>消しを決定する</w:delText>
        </w:r>
        <w:r w:rsidRPr="00836ABF" w:rsidDel="00F6597E">
          <w:rPr>
            <w:rFonts w:hAnsi="ＭＳ 明朝" w:cs="ＭＳ 明朝" w:hint="eastAsia"/>
            <w:color w:val="000000"/>
          </w:rPr>
          <w:delText>ことができる。</w:delText>
        </w:r>
      </w:del>
    </w:p>
    <w:p w:rsidR="004E2495" w:rsidRPr="00836ABF" w:rsidDel="00F6597E" w:rsidRDefault="004E2495" w:rsidP="00F6597E">
      <w:pPr>
        <w:rPr>
          <w:del w:id="107" w:author="東　日出樹_公共施設マネジメント課" w:date="2022-02-17T16:16:00Z"/>
          <w:rFonts w:hAnsi="ＭＳ 明朝" w:cs="ＭＳ 明朝"/>
          <w:color w:val="000000"/>
        </w:rPr>
      </w:pPr>
      <w:del w:id="108" w:author="東　日出樹_公共施設マネジメント課" w:date="2022-02-17T16:16:00Z">
        <w:r w:rsidRPr="00836ABF" w:rsidDel="00F6597E">
          <w:rPr>
            <w:rFonts w:hAnsi="ＭＳ 明朝" w:cs="ＭＳ 明朝" w:hint="eastAsia"/>
            <w:color w:val="000000"/>
          </w:rPr>
          <w:delText>（１）指定期日までに広告掲載料が納付されないとき</w:delText>
        </w:r>
      </w:del>
    </w:p>
    <w:p w:rsidR="004E2495" w:rsidRPr="00836ABF" w:rsidDel="00F6597E" w:rsidRDefault="004E2495" w:rsidP="00F6597E">
      <w:pPr>
        <w:rPr>
          <w:del w:id="109" w:author="東　日出樹_公共施設マネジメント課" w:date="2022-02-17T16:16:00Z"/>
          <w:rFonts w:hAnsi="ＭＳ 明朝" w:cs="ＭＳ 明朝"/>
          <w:color w:val="000000"/>
        </w:rPr>
      </w:pPr>
      <w:del w:id="110" w:author="東　日出樹_公共施設マネジメント課" w:date="2022-02-17T16:16:00Z">
        <w:r w:rsidRPr="00836ABF" w:rsidDel="00F6597E">
          <w:rPr>
            <w:rFonts w:hAnsi="ＭＳ 明朝" w:cs="ＭＳ 明朝" w:hint="eastAsia"/>
            <w:color w:val="000000"/>
          </w:rPr>
          <w:delText>（２）広告主又は広告の内容が法令に違反しているとき又はそのおそれがあるとき</w:delText>
        </w:r>
      </w:del>
    </w:p>
    <w:p w:rsidR="004E2495" w:rsidRPr="00836ABF" w:rsidDel="00F6597E" w:rsidRDefault="004E2495" w:rsidP="00F6597E">
      <w:pPr>
        <w:rPr>
          <w:del w:id="111" w:author="東　日出樹_公共施設マネジメント課" w:date="2022-02-17T16:16:00Z"/>
          <w:rFonts w:hAnsi="ＭＳ 明朝" w:cs="ＭＳ 明朝"/>
          <w:color w:val="000000"/>
        </w:rPr>
      </w:pPr>
      <w:del w:id="112" w:author="東　日出樹_公共施設マネジメント課" w:date="2022-02-17T16:16:00Z">
        <w:r w:rsidRPr="00836ABF" w:rsidDel="00F6597E">
          <w:rPr>
            <w:rFonts w:hAnsi="ＭＳ 明朝" w:cs="ＭＳ 明朝" w:hint="eastAsia"/>
            <w:color w:val="000000"/>
          </w:rPr>
          <w:delText>（３）広告掲載の申込みにあたり、虚偽の記載があったとき</w:delText>
        </w:r>
      </w:del>
    </w:p>
    <w:p w:rsidR="004E2495" w:rsidRPr="00836ABF" w:rsidDel="00F6597E" w:rsidRDefault="004E2495" w:rsidP="00F6597E">
      <w:pPr>
        <w:rPr>
          <w:del w:id="113" w:author="東　日出樹_公共施設マネジメント課" w:date="2022-02-17T16:16:00Z"/>
          <w:rFonts w:hAnsi="ＭＳ 明朝" w:cs="ＭＳ 明朝"/>
          <w:color w:val="000000"/>
        </w:rPr>
      </w:pPr>
      <w:del w:id="114" w:author="東　日出樹_公共施設マネジメント課" w:date="2022-02-17T16:16:00Z">
        <w:r w:rsidRPr="00836ABF" w:rsidDel="00F6597E">
          <w:rPr>
            <w:rFonts w:hAnsi="ＭＳ 明朝" w:cs="ＭＳ 明朝" w:hint="eastAsia"/>
            <w:color w:val="000000"/>
          </w:rPr>
          <w:delText>（４）広告主の責に帰する社会的問題</w:delText>
        </w:r>
        <w:r w:rsidDel="00F6597E">
          <w:rPr>
            <w:rFonts w:hAnsi="ＭＳ 明朝" w:cs="ＭＳ 明朝" w:hint="eastAsia"/>
            <w:color w:val="000000"/>
          </w:rPr>
          <w:delText>等</w:delText>
        </w:r>
        <w:r w:rsidRPr="00836ABF" w:rsidDel="00F6597E">
          <w:rPr>
            <w:rFonts w:hAnsi="ＭＳ 明朝" w:cs="ＭＳ 明朝" w:hint="eastAsia"/>
            <w:color w:val="000000"/>
          </w:rPr>
          <w:delText>を起こしたとき</w:delText>
        </w:r>
      </w:del>
    </w:p>
    <w:p w:rsidR="004E2495" w:rsidDel="00F6597E" w:rsidRDefault="004E2495" w:rsidP="00F6597E">
      <w:pPr>
        <w:rPr>
          <w:del w:id="115" w:author="東　日出樹_公共施設マネジメント課" w:date="2022-02-17T16:16:00Z"/>
          <w:rFonts w:hAnsi="ＭＳ 明朝" w:cs="ＭＳ 明朝"/>
          <w:color w:val="000000"/>
        </w:rPr>
      </w:pPr>
      <w:del w:id="116" w:author="東　日出樹_公共施設マネジメント課" w:date="2022-02-17T16:16:00Z">
        <w:r w:rsidRPr="00836ABF" w:rsidDel="00F6597E">
          <w:rPr>
            <w:rFonts w:hAnsi="ＭＳ 明朝" w:cs="ＭＳ 明朝" w:hint="eastAsia"/>
            <w:color w:val="000000"/>
          </w:rPr>
          <w:delText>（５）広告主が前条に規定する禁止行為を行ったとき</w:delText>
        </w:r>
      </w:del>
    </w:p>
    <w:p w:rsidR="008938E4" w:rsidRPr="00836ABF" w:rsidDel="00F6597E" w:rsidRDefault="008938E4" w:rsidP="00F6597E">
      <w:pPr>
        <w:rPr>
          <w:del w:id="117" w:author="東　日出樹_公共施設マネジメント課" w:date="2022-02-17T16:16:00Z"/>
          <w:rFonts w:hAnsi="ＭＳ 明朝" w:cs="ＭＳ 明朝"/>
          <w:color w:val="000000"/>
        </w:rPr>
      </w:pPr>
      <w:del w:id="118" w:author="東　日出樹_公共施設マネジメント課" w:date="2022-02-17T16:16:00Z">
        <w:r w:rsidDel="00F6597E">
          <w:rPr>
            <w:rFonts w:hAnsi="ＭＳ 明朝" w:cs="ＭＳ 明朝" w:hint="eastAsia"/>
            <w:color w:val="000000"/>
          </w:rPr>
          <w:delText>（６）第２条の応募資格</w:delText>
        </w:r>
        <w:r w:rsidR="00314B5A" w:rsidDel="00F6597E">
          <w:rPr>
            <w:rFonts w:hAnsi="ＭＳ 明朝" w:cs="ＭＳ 明朝" w:hint="eastAsia"/>
            <w:color w:val="000000"/>
          </w:rPr>
          <w:delText>の要件を満たさなくなったとき</w:delText>
        </w:r>
      </w:del>
    </w:p>
    <w:p w:rsidR="004E2495" w:rsidRPr="00836ABF" w:rsidDel="00F6597E" w:rsidRDefault="004E2495" w:rsidP="00F6597E">
      <w:pPr>
        <w:ind w:left="460" w:hangingChars="200" w:hanging="460"/>
        <w:rPr>
          <w:del w:id="119" w:author="東　日出樹_公共施設マネジメント課" w:date="2022-02-17T16:16:00Z"/>
          <w:rFonts w:hAnsi="ＭＳ 明朝" w:cs="ＭＳ 明朝"/>
          <w:color w:val="000000"/>
        </w:rPr>
      </w:pPr>
      <w:del w:id="120" w:author="東　日出樹_公共施設マネジメント課" w:date="2022-02-17T16:16:00Z">
        <w:r w:rsidRPr="00836ABF" w:rsidDel="00F6597E">
          <w:rPr>
            <w:rFonts w:hAnsi="ＭＳ 明朝" w:cs="ＭＳ 明朝" w:hint="eastAsia"/>
            <w:color w:val="000000"/>
          </w:rPr>
          <w:delText>（</w:delText>
        </w:r>
        <w:r w:rsidR="00314B5A" w:rsidDel="00F6597E">
          <w:rPr>
            <w:rFonts w:hAnsi="ＭＳ 明朝" w:cs="ＭＳ 明朝" w:hint="eastAsia"/>
            <w:color w:val="000000"/>
          </w:rPr>
          <w:delText>７</w:delText>
        </w:r>
        <w:r w:rsidRPr="00836ABF" w:rsidDel="00F6597E">
          <w:rPr>
            <w:rFonts w:hAnsi="ＭＳ 明朝" w:cs="ＭＳ 明朝" w:hint="eastAsia"/>
            <w:color w:val="000000"/>
          </w:rPr>
          <w:delText>）前各号に定めるもののほか、公用車への広告掲載が適切でないと市長が判断したとき</w:delText>
        </w:r>
      </w:del>
    </w:p>
    <w:p w:rsidR="004E2495" w:rsidRPr="00F6597E" w:rsidDel="00F6597E" w:rsidRDefault="004E2495" w:rsidP="00F6597E">
      <w:pPr>
        <w:ind w:left="230" w:hangingChars="100" w:hanging="230"/>
        <w:rPr>
          <w:del w:id="121" w:author="東　日出樹_公共施設マネジメント課" w:date="2022-02-17T16:16:00Z"/>
          <w:rFonts w:hAnsi="ＭＳ 明朝" w:cs="ＭＳ 明朝"/>
          <w:color w:val="000000"/>
        </w:rPr>
      </w:pPr>
      <w:del w:id="122" w:author="東　日出樹_公共施設マネジメント課" w:date="2022-02-17T16:16:00Z">
        <w:r w:rsidRPr="00F6597E" w:rsidDel="00F6597E">
          <w:rPr>
            <w:rFonts w:hAnsi="ＭＳ 明朝" w:cs="ＭＳ 明朝" w:hint="eastAsia"/>
            <w:color w:val="000000"/>
          </w:rPr>
          <w:delText>２　広告主は、広告掲載期間中において、広告掲載を取りやめようとする場合は、事前に市長に紀の川市公用車広告掲載取消申込書（様式第５号）を提出しなければならない。</w:delText>
        </w:r>
      </w:del>
    </w:p>
    <w:p w:rsidR="004E2495" w:rsidRPr="00F6597E" w:rsidDel="00F6597E" w:rsidRDefault="004E2495" w:rsidP="00F6597E">
      <w:pPr>
        <w:ind w:left="230" w:hangingChars="100" w:hanging="230"/>
        <w:rPr>
          <w:del w:id="123" w:author="東　日出樹_公共施設マネジメント課" w:date="2022-02-17T16:16:00Z"/>
          <w:rFonts w:hAnsi="ＭＳ 明朝" w:cs="ＭＳ 明朝"/>
          <w:color w:val="000000"/>
        </w:rPr>
      </w:pPr>
      <w:del w:id="124" w:author="東　日出樹_公共施設マネジメント課" w:date="2022-02-17T16:16:00Z">
        <w:r w:rsidRPr="00F6597E" w:rsidDel="00F6597E">
          <w:rPr>
            <w:rFonts w:hAnsi="ＭＳ 明朝" w:cs="ＭＳ 明朝" w:hint="eastAsia"/>
            <w:color w:val="000000"/>
          </w:rPr>
          <w:delText>３　市長は、前２項の規定により広告掲載の取</w:delText>
        </w:r>
        <w:r w:rsidR="0049088F" w:rsidDel="00F6597E">
          <w:rPr>
            <w:rFonts w:hAnsi="ＭＳ 明朝" w:cs="ＭＳ 明朝" w:hint="eastAsia"/>
            <w:color w:val="000000"/>
          </w:rPr>
          <w:delText>り</w:delText>
        </w:r>
        <w:r w:rsidRPr="00F6597E" w:rsidDel="00F6597E">
          <w:rPr>
            <w:rFonts w:hAnsi="ＭＳ 明朝" w:cs="ＭＳ 明朝" w:hint="eastAsia"/>
            <w:color w:val="000000"/>
          </w:rPr>
          <w:delText>消しを決定したときは、紀の川市公用車広告掲載取消決定通知書（様式第６号）により、</w:delText>
        </w:r>
        <w:r w:rsidR="00E0310F" w:rsidDel="00F6597E">
          <w:rPr>
            <w:rFonts w:hAnsi="ＭＳ 明朝" w:cs="ＭＳ 明朝" w:hint="eastAsia"/>
            <w:color w:val="000000"/>
          </w:rPr>
          <w:delText>広告主</w:delText>
        </w:r>
        <w:r w:rsidRPr="00F6597E" w:rsidDel="00F6597E">
          <w:rPr>
            <w:rFonts w:hAnsi="ＭＳ 明朝" w:cs="ＭＳ 明朝" w:hint="eastAsia"/>
            <w:color w:val="000000"/>
          </w:rPr>
          <w:delText>に通知するものとする。</w:delText>
        </w:r>
      </w:del>
    </w:p>
    <w:p w:rsidR="00836ABF" w:rsidRPr="00836ABF" w:rsidDel="00F6597E" w:rsidRDefault="00836ABF" w:rsidP="00F6597E">
      <w:pPr>
        <w:ind w:firstLineChars="100" w:firstLine="230"/>
        <w:rPr>
          <w:del w:id="125" w:author="東　日出樹_公共施設マネジメント課" w:date="2022-02-17T16:16:00Z"/>
          <w:rFonts w:hAnsi="ＭＳ 明朝" w:cs="ＭＳ 明朝"/>
          <w:color w:val="000000"/>
        </w:rPr>
      </w:pPr>
      <w:del w:id="126" w:author="東　日出樹_公共施設マネジメント課" w:date="2022-02-17T16:16:00Z">
        <w:r w:rsidRPr="00836ABF" w:rsidDel="00F6597E">
          <w:rPr>
            <w:rFonts w:hAnsi="ＭＳ 明朝" w:cs="ＭＳ 明朝" w:hint="eastAsia"/>
            <w:color w:val="000000"/>
          </w:rPr>
          <w:delText>（広告物の修復）</w:delText>
        </w:r>
      </w:del>
    </w:p>
    <w:p w:rsidR="00836ABF" w:rsidRPr="00836ABF" w:rsidDel="00F6597E" w:rsidRDefault="002D15FF" w:rsidP="00F6597E">
      <w:pPr>
        <w:ind w:left="230" w:hangingChars="100" w:hanging="230"/>
        <w:rPr>
          <w:del w:id="127" w:author="東　日出樹_公共施設マネジメント課" w:date="2022-02-17T16:16:00Z"/>
          <w:rFonts w:hAnsi="ＭＳ 明朝" w:cs="ＭＳ 明朝"/>
          <w:color w:val="000000"/>
        </w:rPr>
      </w:pPr>
      <w:del w:id="128" w:author="東　日出樹_公共施設マネジメント課" w:date="2022-02-17T16:16:00Z">
        <w:r w:rsidDel="00F6597E">
          <w:rPr>
            <w:rFonts w:hAnsi="ＭＳ 明朝" w:cs="ＭＳ 明朝" w:hint="eastAsia"/>
            <w:color w:val="000000"/>
          </w:rPr>
          <w:delText>第</w:delText>
        </w:r>
        <w:r w:rsidR="0012190E" w:rsidDel="00F6597E">
          <w:rPr>
            <w:rFonts w:hAnsi="ＭＳ 明朝" w:cs="ＭＳ 明朝" w:hint="eastAsia"/>
            <w:color w:val="000000"/>
          </w:rPr>
          <w:delText>１８</w:delText>
        </w:r>
        <w:r w:rsidR="00836ABF" w:rsidRPr="00836ABF" w:rsidDel="00F6597E">
          <w:rPr>
            <w:rFonts w:hAnsi="ＭＳ 明朝" w:cs="ＭＳ 明朝" w:hint="eastAsia"/>
            <w:color w:val="000000"/>
          </w:rPr>
          <w:delText>条</w:delText>
        </w:r>
        <w:r w:rsidR="00E12DC2" w:rsidDel="00F6597E">
          <w:rPr>
            <w:rFonts w:hAnsi="ＭＳ 明朝" w:cs="ＭＳ 明朝" w:hint="eastAsia"/>
            <w:color w:val="000000"/>
          </w:rPr>
          <w:delText xml:space="preserve">　</w:delText>
        </w:r>
        <w:r w:rsidR="00836ABF" w:rsidRPr="00836ABF" w:rsidDel="00F6597E">
          <w:rPr>
            <w:rFonts w:hAnsi="ＭＳ 明朝" w:cs="ＭＳ 明朝" w:hint="eastAsia"/>
            <w:color w:val="000000"/>
          </w:rPr>
          <w:delText>天災その他の不可抗力による</w:delText>
        </w:r>
        <w:r w:rsidR="00851ECC" w:rsidDel="00F6597E">
          <w:rPr>
            <w:rFonts w:hAnsi="ＭＳ 明朝" w:cs="ＭＳ 明朝" w:hint="eastAsia"/>
            <w:color w:val="000000"/>
          </w:rPr>
          <w:delText>広告物の</w:delText>
        </w:r>
        <w:r w:rsidR="00836ABF" w:rsidRPr="00836ABF" w:rsidDel="00F6597E">
          <w:rPr>
            <w:rFonts w:hAnsi="ＭＳ 明朝" w:cs="ＭＳ 明朝" w:hint="eastAsia"/>
            <w:color w:val="000000"/>
          </w:rPr>
          <w:delText>き損又は破損及び第三者による広告物のき損、盗難滅失等については、市はその責を負わない。この場合、広告主は再度、広告を作成し、掲載</w:delText>
        </w:r>
        <w:r w:rsidR="00363ABF" w:rsidDel="00F6597E">
          <w:rPr>
            <w:rFonts w:hAnsi="ＭＳ 明朝" w:cs="ＭＳ 明朝" w:hint="eastAsia"/>
            <w:color w:val="000000"/>
          </w:rPr>
          <w:delText>できる</w:delText>
        </w:r>
        <w:r w:rsidR="00836ABF" w:rsidRPr="00836ABF" w:rsidDel="00F6597E">
          <w:rPr>
            <w:rFonts w:hAnsi="ＭＳ 明朝" w:cs="ＭＳ 明朝" w:hint="eastAsia"/>
            <w:color w:val="000000"/>
          </w:rPr>
          <w:delText>ものとする。ただし、市の責に帰すべきことが明らかな場合は、この限りではない。</w:delText>
        </w:r>
      </w:del>
    </w:p>
    <w:p w:rsidR="00836ABF" w:rsidDel="00F6597E" w:rsidRDefault="00836ABF" w:rsidP="00F6597E">
      <w:pPr>
        <w:ind w:left="230" w:hangingChars="100" w:hanging="230"/>
        <w:rPr>
          <w:del w:id="129" w:author="東　日出樹_公共施設マネジメント課" w:date="2022-02-17T16:16:00Z"/>
          <w:rFonts w:hAnsi="ＭＳ 明朝" w:cs="ＭＳ 明朝"/>
          <w:color w:val="000000"/>
        </w:rPr>
      </w:pPr>
      <w:del w:id="130" w:author="東　日出樹_公共施設マネジメント課" w:date="2022-02-17T16:16:00Z">
        <w:r w:rsidRPr="00836ABF" w:rsidDel="00F6597E">
          <w:rPr>
            <w:rFonts w:hAnsi="ＭＳ 明朝" w:cs="ＭＳ 明朝" w:hint="eastAsia"/>
            <w:color w:val="000000"/>
          </w:rPr>
          <w:delText>２</w:delText>
        </w:r>
        <w:r w:rsidR="00E12DC2"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広告物の経年劣化による損傷、はがれ等については、広告主の負担により修復するものとする。</w:delText>
        </w:r>
      </w:del>
    </w:p>
    <w:p w:rsidR="00836ABF" w:rsidRPr="00836ABF" w:rsidDel="00F6597E" w:rsidRDefault="00836ABF" w:rsidP="00F6597E">
      <w:pPr>
        <w:ind w:firstLineChars="100" w:firstLine="230"/>
        <w:rPr>
          <w:del w:id="131" w:author="東　日出樹_公共施設マネジメント課" w:date="2022-02-17T16:16:00Z"/>
          <w:rFonts w:hAnsi="ＭＳ 明朝" w:cs="ＭＳ 明朝"/>
          <w:color w:val="000000"/>
        </w:rPr>
      </w:pPr>
      <w:del w:id="132" w:author="東　日出樹_公共施設マネジメント課" w:date="2022-02-17T16:16:00Z">
        <w:r w:rsidRPr="00836ABF" w:rsidDel="00F6597E">
          <w:rPr>
            <w:rFonts w:hAnsi="ＭＳ 明朝" w:cs="ＭＳ 明朝" w:hint="eastAsia"/>
            <w:color w:val="000000"/>
          </w:rPr>
          <w:delText>（原状回復）</w:delText>
        </w:r>
      </w:del>
    </w:p>
    <w:p w:rsidR="00836ABF" w:rsidRPr="00836ABF" w:rsidDel="00F6597E" w:rsidRDefault="00836ABF" w:rsidP="00F6597E">
      <w:pPr>
        <w:ind w:left="230" w:hangingChars="100" w:hanging="230"/>
        <w:rPr>
          <w:del w:id="133" w:author="東　日出樹_公共施設マネジメント課" w:date="2022-02-17T16:16:00Z"/>
          <w:rFonts w:hAnsi="ＭＳ 明朝" w:cs="ＭＳ 明朝"/>
          <w:color w:val="000000"/>
        </w:rPr>
      </w:pPr>
      <w:del w:id="134" w:author="東　日出樹_公共施設マネジメント課" w:date="2022-02-17T16:16:00Z">
        <w:r w:rsidRPr="00836ABF" w:rsidDel="00F6597E">
          <w:rPr>
            <w:rFonts w:hAnsi="ＭＳ 明朝" w:cs="ＭＳ 明朝" w:hint="eastAsia"/>
            <w:color w:val="000000"/>
          </w:rPr>
          <w:delText>第</w:delText>
        </w:r>
        <w:r w:rsidR="0012190E" w:rsidDel="00F6597E">
          <w:rPr>
            <w:rFonts w:hAnsi="ＭＳ 明朝" w:cs="ＭＳ 明朝" w:hint="eastAsia"/>
            <w:color w:val="000000"/>
          </w:rPr>
          <w:delText>１９</w:delText>
        </w:r>
        <w:r w:rsidRPr="00836ABF" w:rsidDel="00F6597E">
          <w:rPr>
            <w:rFonts w:hAnsi="ＭＳ 明朝" w:cs="ＭＳ 明朝" w:hint="eastAsia"/>
            <w:color w:val="000000"/>
          </w:rPr>
          <w:delText>条</w:delText>
        </w:r>
        <w:r w:rsidR="00756D57"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広告主は、</w:delText>
        </w:r>
        <w:r w:rsidRPr="00F6597E" w:rsidDel="00F6597E">
          <w:rPr>
            <w:rFonts w:hAnsi="ＭＳ 明朝" w:cs="ＭＳ 明朝" w:hint="eastAsia"/>
            <w:color w:val="000000"/>
          </w:rPr>
          <w:delText>第</w:delText>
        </w:r>
        <w:r w:rsidR="00314B5A" w:rsidRPr="00F6597E" w:rsidDel="00F6597E">
          <w:rPr>
            <w:rFonts w:hAnsi="ＭＳ 明朝" w:cs="ＭＳ 明朝" w:hint="eastAsia"/>
            <w:color w:val="000000"/>
          </w:rPr>
          <w:delText>５</w:delText>
        </w:r>
        <w:r w:rsidRPr="00F6597E" w:rsidDel="00F6597E">
          <w:rPr>
            <w:rFonts w:hAnsi="ＭＳ 明朝" w:cs="ＭＳ 明朝" w:hint="eastAsia"/>
            <w:color w:val="000000"/>
          </w:rPr>
          <w:delText>条</w:delText>
        </w:r>
        <w:r w:rsidRPr="00836ABF" w:rsidDel="00F6597E">
          <w:rPr>
            <w:rFonts w:hAnsi="ＭＳ 明朝" w:cs="ＭＳ 明朝" w:hint="eastAsia"/>
            <w:color w:val="000000"/>
          </w:rPr>
          <w:delText>に規定する広告掲載期間が満了したとき、又は</w:delText>
        </w:r>
        <w:r w:rsidRPr="00F6597E" w:rsidDel="00F6597E">
          <w:rPr>
            <w:rFonts w:hAnsi="ＭＳ 明朝" w:cs="ＭＳ 明朝" w:hint="eastAsia"/>
            <w:color w:val="000000"/>
          </w:rPr>
          <w:delText>第</w:delText>
        </w:r>
        <w:r w:rsidR="00314B5A" w:rsidRPr="00F6597E" w:rsidDel="00F6597E">
          <w:rPr>
            <w:rFonts w:hAnsi="ＭＳ 明朝" w:cs="ＭＳ 明朝" w:hint="eastAsia"/>
            <w:color w:val="000000"/>
          </w:rPr>
          <w:delText>１７</w:delText>
        </w:r>
        <w:r w:rsidRPr="00F6597E" w:rsidDel="00F6597E">
          <w:rPr>
            <w:rFonts w:hAnsi="ＭＳ 明朝" w:cs="ＭＳ 明朝" w:hint="eastAsia"/>
            <w:color w:val="000000"/>
          </w:rPr>
          <w:delText>条</w:delText>
        </w:r>
        <w:r w:rsidRPr="00836ABF" w:rsidDel="00F6597E">
          <w:rPr>
            <w:rFonts w:hAnsi="ＭＳ 明朝" w:cs="ＭＳ 明朝" w:hint="eastAsia"/>
            <w:color w:val="000000"/>
          </w:rPr>
          <w:delText>により掲載の</w:delText>
        </w:r>
        <w:r w:rsidR="003B4EAF" w:rsidDel="00F6597E">
          <w:rPr>
            <w:rFonts w:hAnsi="ＭＳ 明朝" w:cs="ＭＳ 明朝" w:hint="eastAsia"/>
            <w:color w:val="000000"/>
          </w:rPr>
          <w:delText>承諾</w:delText>
        </w:r>
        <w:r w:rsidRPr="00836ABF" w:rsidDel="00F6597E">
          <w:rPr>
            <w:rFonts w:hAnsi="ＭＳ 明朝" w:cs="ＭＳ 明朝" w:hint="eastAsia"/>
            <w:color w:val="000000"/>
          </w:rPr>
          <w:delText>を取り消されたときは、速やかに広告を撤去し、公用車を</w:delText>
        </w:r>
        <w:r w:rsidR="002C7164" w:rsidDel="00F6597E">
          <w:rPr>
            <w:rFonts w:hAnsi="ＭＳ 明朝" w:cs="ＭＳ 明朝" w:hint="eastAsia"/>
            <w:color w:val="000000"/>
          </w:rPr>
          <w:delText>原</w:delText>
        </w:r>
        <w:r w:rsidRPr="00836ABF" w:rsidDel="00F6597E">
          <w:rPr>
            <w:rFonts w:hAnsi="ＭＳ 明朝" w:cs="ＭＳ 明朝" w:hint="eastAsia"/>
            <w:color w:val="000000"/>
          </w:rPr>
          <w:delText>状に復さなければならない。</w:delText>
        </w:r>
      </w:del>
    </w:p>
    <w:p w:rsidR="00836ABF" w:rsidRPr="00836ABF" w:rsidDel="00F6597E" w:rsidRDefault="00836ABF" w:rsidP="00F6597E">
      <w:pPr>
        <w:ind w:left="230" w:hangingChars="100" w:hanging="230"/>
        <w:rPr>
          <w:del w:id="135" w:author="東　日出樹_公共施設マネジメント課" w:date="2022-02-17T16:16:00Z"/>
          <w:rFonts w:hAnsi="ＭＳ 明朝" w:cs="ＭＳ 明朝"/>
          <w:color w:val="000000"/>
        </w:rPr>
      </w:pPr>
      <w:del w:id="136" w:author="東　日出樹_公共施設マネジメント課" w:date="2022-02-17T16:16:00Z">
        <w:r w:rsidRPr="00836ABF" w:rsidDel="00F6597E">
          <w:rPr>
            <w:rFonts w:hAnsi="ＭＳ 明朝" w:cs="ＭＳ 明朝" w:hint="eastAsia"/>
            <w:color w:val="000000"/>
          </w:rPr>
          <w:delText>２</w:delText>
        </w:r>
        <w:r w:rsidR="00756D57"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広告主が、前項の規定により速やかに広告を撤去しないときは、市長は公用車から広告を撤去することができる。</w:delText>
        </w:r>
      </w:del>
    </w:p>
    <w:p w:rsidR="00EF45E2" w:rsidDel="00F6597E" w:rsidRDefault="00836ABF" w:rsidP="00F6597E">
      <w:pPr>
        <w:ind w:left="230" w:hangingChars="100" w:hanging="230"/>
        <w:rPr>
          <w:del w:id="137" w:author="東　日出樹_公共施設マネジメント課" w:date="2022-02-17T16:16:00Z"/>
          <w:rFonts w:hAnsi="ＭＳ 明朝" w:cs="ＭＳ 明朝"/>
          <w:color w:val="000000"/>
        </w:rPr>
      </w:pPr>
      <w:del w:id="138" w:author="東　日出樹_公共施設マネジメント課" w:date="2022-02-17T16:16:00Z">
        <w:r w:rsidRPr="00836ABF" w:rsidDel="00F6597E">
          <w:rPr>
            <w:rFonts w:hAnsi="ＭＳ 明朝" w:cs="ＭＳ 明朝" w:hint="eastAsia"/>
            <w:color w:val="000000"/>
          </w:rPr>
          <w:delText>３</w:delText>
        </w:r>
        <w:r w:rsidR="00756D57" w:rsidDel="00F6597E">
          <w:rPr>
            <w:rFonts w:hAnsi="ＭＳ 明朝" w:cs="ＭＳ 明朝" w:hint="eastAsia"/>
            <w:color w:val="000000"/>
          </w:rPr>
          <w:delText xml:space="preserve">　</w:delText>
        </w:r>
        <w:r w:rsidRPr="00836ABF" w:rsidDel="00F6597E">
          <w:rPr>
            <w:rFonts w:hAnsi="ＭＳ 明朝" w:cs="ＭＳ 明朝" w:hint="eastAsia"/>
            <w:color w:val="000000"/>
          </w:rPr>
          <w:delText>広告の掲載、撤去等により、公用車の塗装等に損害が生</w:delText>
        </w:r>
        <w:r w:rsidR="00E0310F" w:rsidDel="00F6597E">
          <w:rPr>
            <w:rFonts w:hAnsi="ＭＳ 明朝" w:cs="ＭＳ 明朝" w:hint="eastAsia"/>
            <w:color w:val="000000"/>
          </w:rPr>
          <w:delText>じ</w:delText>
        </w:r>
        <w:r w:rsidRPr="00836ABF" w:rsidDel="00F6597E">
          <w:rPr>
            <w:rFonts w:hAnsi="ＭＳ 明朝" w:cs="ＭＳ 明朝" w:hint="eastAsia"/>
            <w:color w:val="000000"/>
          </w:rPr>
          <w:delText>た場合は、広告主がその修復費用を負担するものとする。</w:delText>
        </w:r>
      </w:del>
    </w:p>
    <w:p w:rsidR="00836ABF" w:rsidRPr="00F6597E" w:rsidDel="00F6597E" w:rsidRDefault="00836ABF" w:rsidP="00F6597E">
      <w:pPr>
        <w:ind w:firstLineChars="100" w:firstLine="230"/>
        <w:rPr>
          <w:del w:id="139" w:author="東　日出樹_公共施設マネジメント課" w:date="2022-02-17T16:16:00Z"/>
          <w:rFonts w:hAnsi="ＭＳ 明朝" w:cs="ＭＳ 明朝"/>
          <w:color w:val="000000"/>
        </w:rPr>
      </w:pPr>
      <w:del w:id="140" w:author="東　日出樹_公共施設マネジメント課" w:date="2022-02-17T16:16:00Z">
        <w:r w:rsidRPr="00F6597E" w:rsidDel="00F6597E">
          <w:rPr>
            <w:rFonts w:hAnsi="ＭＳ 明朝" w:cs="ＭＳ 明朝" w:hint="eastAsia"/>
            <w:color w:val="000000"/>
          </w:rPr>
          <w:delText>（有益費等の請求権の放棄）</w:delText>
        </w:r>
      </w:del>
    </w:p>
    <w:p w:rsidR="00836ABF" w:rsidDel="00F6597E" w:rsidRDefault="00836ABF" w:rsidP="00F6597E">
      <w:pPr>
        <w:ind w:left="230" w:hangingChars="100" w:hanging="230"/>
        <w:rPr>
          <w:del w:id="141" w:author="東　日出樹_公共施設マネジメント課" w:date="2022-02-17T16:16:00Z"/>
          <w:rFonts w:hAnsi="ＭＳ 明朝" w:cs="ＭＳ 明朝"/>
          <w:color w:val="000000"/>
        </w:rPr>
      </w:pPr>
      <w:del w:id="142" w:author="東　日出樹_公共施設マネジメント課" w:date="2022-02-17T16:16:00Z">
        <w:r w:rsidRPr="00F6597E" w:rsidDel="00F6597E">
          <w:rPr>
            <w:rFonts w:hAnsi="ＭＳ 明朝" w:cs="ＭＳ 明朝" w:hint="eastAsia"/>
            <w:color w:val="000000"/>
          </w:rPr>
          <w:delText>第</w:delText>
        </w:r>
        <w:r w:rsidR="0012190E" w:rsidDel="00F6597E">
          <w:rPr>
            <w:rFonts w:hAnsi="ＭＳ 明朝" w:cs="ＭＳ 明朝" w:hint="eastAsia"/>
            <w:color w:val="000000"/>
          </w:rPr>
          <w:delText>２０</w:delText>
        </w:r>
        <w:r w:rsidRPr="00F6597E" w:rsidDel="00F6597E">
          <w:rPr>
            <w:rFonts w:hAnsi="ＭＳ 明朝" w:cs="ＭＳ 明朝" w:hint="eastAsia"/>
            <w:color w:val="000000"/>
          </w:rPr>
          <w:delText>条</w:delText>
        </w:r>
        <w:r w:rsidR="00756D57" w:rsidRPr="00F6597E" w:rsidDel="00F6597E">
          <w:rPr>
            <w:rFonts w:hAnsi="ＭＳ 明朝" w:cs="ＭＳ 明朝" w:hint="eastAsia"/>
            <w:color w:val="000000"/>
          </w:rPr>
          <w:delText xml:space="preserve">　</w:delText>
        </w:r>
        <w:r w:rsidRPr="00F6597E" w:rsidDel="00F6597E">
          <w:rPr>
            <w:rFonts w:hAnsi="ＭＳ 明朝" w:cs="ＭＳ 明朝" w:hint="eastAsia"/>
            <w:color w:val="000000"/>
          </w:rPr>
          <w:delText>広告主は、広告掲載の</w:delText>
        </w:r>
        <w:r w:rsidR="00314B5A" w:rsidRPr="00F6597E" w:rsidDel="00F6597E">
          <w:rPr>
            <w:rFonts w:hAnsi="ＭＳ 明朝" w:cs="ＭＳ 明朝" w:hint="eastAsia"/>
            <w:color w:val="000000"/>
          </w:rPr>
          <w:delText>承諾</w:delText>
        </w:r>
        <w:r w:rsidRPr="00F6597E" w:rsidDel="00F6597E">
          <w:rPr>
            <w:rFonts w:hAnsi="ＭＳ 明朝" w:cs="ＭＳ 明朝" w:hint="eastAsia"/>
            <w:color w:val="000000"/>
          </w:rPr>
          <w:delText>決定を取り消された場合において、当該広告掲載に係る有益費等の費用について、市に対してその補償を請求することはできない。</w:delText>
        </w:r>
      </w:del>
    </w:p>
    <w:p w:rsidR="00836ABF" w:rsidRPr="00836ABF" w:rsidDel="00F6597E" w:rsidRDefault="00836ABF" w:rsidP="00F6597E">
      <w:pPr>
        <w:ind w:firstLineChars="100" w:firstLine="230"/>
        <w:rPr>
          <w:del w:id="143" w:author="東　日出樹_公共施設マネジメント課" w:date="2022-02-17T16:16:00Z"/>
          <w:rFonts w:hAnsi="ＭＳ 明朝" w:cs="ＭＳ 明朝"/>
          <w:color w:val="000000"/>
        </w:rPr>
      </w:pPr>
      <w:del w:id="144" w:author="東　日出樹_公共施設マネジメント課" w:date="2022-02-17T16:16:00Z">
        <w:r w:rsidRPr="00836ABF" w:rsidDel="00F6597E">
          <w:rPr>
            <w:rFonts w:hAnsi="ＭＳ 明朝" w:cs="ＭＳ 明朝" w:hint="eastAsia"/>
            <w:color w:val="000000"/>
          </w:rPr>
          <w:delText>（補則）</w:delText>
        </w:r>
      </w:del>
    </w:p>
    <w:p w:rsidR="00836ABF" w:rsidRPr="00836ABF" w:rsidDel="00F6597E" w:rsidRDefault="00836ABF" w:rsidP="00F6597E">
      <w:pPr>
        <w:ind w:left="230" w:hangingChars="100" w:hanging="230"/>
        <w:rPr>
          <w:del w:id="145" w:author="東　日出樹_公共施設マネジメント課" w:date="2022-02-17T16:16:00Z"/>
          <w:rFonts w:hAnsi="ＭＳ 明朝" w:cs="ＭＳ 明朝"/>
          <w:color w:val="000000"/>
        </w:rPr>
      </w:pPr>
      <w:del w:id="146" w:author="東　日出樹_公共施設マネジメント課" w:date="2022-02-17T16:16:00Z">
        <w:r w:rsidRPr="00836ABF" w:rsidDel="00F6597E">
          <w:rPr>
            <w:rFonts w:hAnsi="ＭＳ 明朝" w:cs="ＭＳ 明朝" w:hint="eastAsia"/>
            <w:color w:val="000000"/>
          </w:rPr>
          <w:delText>第</w:delText>
        </w:r>
        <w:r w:rsidR="0012190E" w:rsidDel="00F6597E">
          <w:rPr>
            <w:rFonts w:hAnsi="ＭＳ 明朝" w:cs="ＭＳ 明朝" w:hint="eastAsia"/>
            <w:color w:val="000000"/>
          </w:rPr>
          <w:delText>２１</w:delText>
        </w:r>
        <w:r w:rsidRPr="00836ABF" w:rsidDel="00F6597E">
          <w:rPr>
            <w:rFonts w:hAnsi="ＭＳ 明朝" w:cs="ＭＳ 明朝" w:hint="eastAsia"/>
            <w:color w:val="000000"/>
          </w:rPr>
          <w:delText>条</w:delText>
        </w:r>
        <w:r w:rsidR="00756D57" w:rsidDel="00F6597E">
          <w:rPr>
            <w:rFonts w:hAnsi="ＭＳ 明朝" w:cs="ＭＳ 明朝" w:hint="eastAsia"/>
            <w:color w:val="000000"/>
          </w:rPr>
          <w:delText xml:space="preserve">　</w:delText>
        </w:r>
        <w:r w:rsidRPr="00836ABF" w:rsidDel="00F6597E">
          <w:rPr>
            <w:rFonts w:hAnsi="ＭＳ 明朝" w:cs="ＭＳ 明朝" w:hint="eastAsia"/>
            <w:color w:val="000000"/>
          </w:rPr>
          <w:delText>この要領に定めるもののほか、広告掲載について必要な事項は、市長が別に定める。</w:delText>
        </w:r>
      </w:del>
    </w:p>
    <w:p w:rsidR="00836ABF" w:rsidRPr="00836ABF" w:rsidDel="00F6597E" w:rsidRDefault="00836ABF" w:rsidP="00F6597E">
      <w:pPr>
        <w:ind w:left="173" w:firstLineChars="300" w:firstLine="690"/>
        <w:rPr>
          <w:del w:id="147" w:author="東　日出樹_公共施設マネジメント課" w:date="2022-02-17T16:16:00Z"/>
          <w:rFonts w:hAnsi="ＭＳ 明朝" w:cs="ＭＳ 明朝"/>
          <w:color w:val="000000"/>
        </w:rPr>
      </w:pPr>
      <w:del w:id="148" w:author="東　日出樹_公共施設マネジメント課" w:date="2022-02-17T16:16:00Z">
        <w:r w:rsidRPr="00836ABF" w:rsidDel="00F6597E">
          <w:rPr>
            <w:rFonts w:hAnsi="ＭＳ 明朝" w:cs="ＭＳ 明朝" w:hint="eastAsia"/>
            <w:color w:val="000000"/>
          </w:rPr>
          <w:delText>附</w:delText>
        </w:r>
        <w:r w:rsidR="00921C2E" w:rsidDel="00F6597E">
          <w:rPr>
            <w:rFonts w:hAnsi="ＭＳ 明朝" w:cs="ＭＳ 明朝" w:hint="eastAsia"/>
            <w:color w:val="000000"/>
          </w:rPr>
          <w:delText xml:space="preserve">　</w:delText>
        </w:r>
        <w:r w:rsidRPr="00836ABF" w:rsidDel="00F6597E">
          <w:rPr>
            <w:rFonts w:hAnsi="ＭＳ 明朝" w:cs="ＭＳ 明朝" w:hint="eastAsia"/>
            <w:color w:val="000000"/>
          </w:rPr>
          <w:delText>則</w:delText>
        </w:r>
      </w:del>
    </w:p>
    <w:p w:rsidR="00A95673" w:rsidDel="00F6597E" w:rsidRDefault="003A5CA3" w:rsidP="00F6597E">
      <w:pPr>
        <w:ind w:firstLineChars="100" w:firstLine="230"/>
        <w:rPr>
          <w:del w:id="149" w:author="東　日出樹_公共施設マネジメント課" w:date="2022-02-17T16:16:00Z"/>
          <w:rFonts w:hAnsi="ＭＳ 明朝" w:cs="ＭＳ 明朝"/>
          <w:color w:val="000000"/>
        </w:rPr>
      </w:pPr>
      <w:del w:id="150" w:author="東　日出樹_公共施設マネジメント課" w:date="2022-02-17T16:16:00Z">
        <w:r w:rsidDel="00F6597E">
          <w:rPr>
            <w:rFonts w:hAnsi="ＭＳ 明朝" w:cs="ＭＳ 明朝" w:hint="eastAsia"/>
            <w:color w:val="000000"/>
          </w:rPr>
          <w:delText>この要領は、令和</w:delText>
        </w:r>
        <w:r w:rsidR="00757A16" w:rsidDel="00F6597E">
          <w:rPr>
            <w:rFonts w:hAnsi="ＭＳ 明朝" w:cs="ＭＳ 明朝" w:hint="eastAsia"/>
            <w:color w:val="000000"/>
          </w:rPr>
          <w:delText>４</w:delText>
        </w:r>
        <w:r w:rsidR="00836ABF" w:rsidRPr="00836ABF" w:rsidDel="00F6597E">
          <w:rPr>
            <w:rFonts w:hAnsi="ＭＳ 明朝" w:cs="ＭＳ 明朝" w:hint="eastAsia"/>
            <w:color w:val="000000"/>
          </w:rPr>
          <w:delText>年</w:delText>
        </w:r>
        <w:r w:rsidR="00757A16" w:rsidDel="00F6597E">
          <w:rPr>
            <w:rFonts w:hAnsi="ＭＳ 明朝" w:cs="ＭＳ 明朝" w:hint="eastAsia"/>
            <w:color w:val="000000"/>
          </w:rPr>
          <w:delText xml:space="preserve">　</w:delText>
        </w:r>
        <w:r w:rsidR="00836ABF" w:rsidRPr="00836ABF" w:rsidDel="00F6597E">
          <w:rPr>
            <w:rFonts w:hAnsi="ＭＳ 明朝" w:cs="ＭＳ 明朝" w:hint="eastAsia"/>
            <w:color w:val="000000"/>
          </w:rPr>
          <w:delText>月</w:delText>
        </w:r>
        <w:r w:rsidR="00757A16" w:rsidDel="00F6597E">
          <w:rPr>
            <w:rFonts w:hAnsi="ＭＳ 明朝" w:cs="ＭＳ 明朝" w:hint="eastAsia"/>
            <w:color w:val="000000"/>
          </w:rPr>
          <w:delText xml:space="preserve">　</w:delText>
        </w:r>
        <w:r w:rsidR="00836ABF" w:rsidRPr="00836ABF" w:rsidDel="00F6597E">
          <w:rPr>
            <w:rFonts w:hAnsi="ＭＳ 明朝" w:cs="ＭＳ 明朝" w:hint="eastAsia"/>
            <w:color w:val="000000"/>
          </w:rPr>
          <w:delText>日から施行する。</w:delText>
        </w:r>
      </w:del>
    </w:p>
    <w:p w:rsidR="00BB5D5C" w:rsidDel="00F6597E" w:rsidRDefault="00BB5D5C" w:rsidP="00F6597E">
      <w:pPr>
        <w:rPr>
          <w:del w:id="151" w:author="東　日出樹_公共施設マネジメント課" w:date="2022-02-17T16:16:00Z"/>
          <w:rFonts w:hAnsi="ＭＳ 明朝" w:cs="ＭＳ 明朝"/>
          <w:color w:val="000000"/>
        </w:rPr>
      </w:pPr>
    </w:p>
    <w:p w:rsidR="00C84BFF" w:rsidDel="00F6597E" w:rsidRDefault="00C84BFF" w:rsidP="00F6597E">
      <w:pPr>
        <w:widowControl/>
        <w:autoSpaceDE/>
        <w:autoSpaceDN/>
        <w:adjustRightInd/>
        <w:rPr>
          <w:del w:id="152" w:author="東　日出樹_公共施設マネジメント課" w:date="2022-02-17T16:16:00Z"/>
          <w:rFonts w:hAnsi="ＭＳ 明朝" w:cs="ＭＳ 明朝"/>
          <w:color w:val="000000"/>
        </w:rPr>
      </w:pPr>
      <w:del w:id="153" w:author="東　日出樹_公共施設マネジメント課" w:date="2022-02-17T16:16:00Z">
        <w:r w:rsidDel="00F6597E">
          <w:rPr>
            <w:rFonts w:hAnsi="ＭＳ 明朝" w:cs="ＭＳ 明朝"/>
            <w:color w:val="000000"/>
          </w:rPr>
          <w:br w:type="page"/>
        </w:r>
      </w:del>
    </w:p>
    <w:p w:rsidR="00A95673" w:rsidDel="00F6597E" w:rsidRDefault="00A95673" w:rsidP="00836ABF">
      <w:pPr>
        <w:spacing w:line="60" w:lineRule="atLeast"/>
        <w:rPr>
          <w:del w:id="154" w:author="東　日出樹_公共施設マネジメント課" w:date="2022-02-17T16:16:00Z"/>
          <w:rFonts w:hAnsi="ＭＳ 明朝" w:cs="ＭＳ 明朝"/>
          <w:color w:val="000000"/>
        </w:rPr>
      </w:pPr>
      <w:del w:id="155" w:author="東　日出樹_公共施設マネジメント課" w:date="2022-02-17T16:16:00Z">
        <w:r w:rsidDel="00F6597E">
          <w:rPr>
            <w:rFonts w:hAnsi="ＭＳ 明朝" w:cs="ＭＳ 明朝" w:hint="eastAsia"/>
            <w:color w:val="000000"/>
          </w:rPr>
          <w:delText>（別表１）第</w:delText>
        </w:r>
        <w:r w:rsidR="006C1AC4" w:rsidDel="00F6597E">
          <w:rPr>
            <w:rFonts w:hAnsi="ＭＳ 明朝" w:cs="ＭＳ 明朝" w:hint="eastAsia"/>
            <w:color w:val="000000"/>
          </w:rPr>
          <w:delText>３</w:delText>
        </w:r>
        <w:r w:rsidDel="00F6597E">
          <w:rPr>
            <w:rFonts w:hAnsi="ＭＳ 明朝" w:cs="ＭＳ 明朝" w:hint="eastAsia"/>
            <w:color w:val="000000"/>
          </w:rPr>
          <w:delText>条関連</w:delText>
        </w:r>
      </w:del>
    </w:p>
    <w:tbl>
      <w:tblPr>
        <w:tblStyle w:val="ab"/>
        <w:tblW w:w="0" w:type="auto"/>
        <w:tblLook w:val="04A0" w:firstRow="1" w:lastRow="0" w:firstColumn="1" w:lastColumn="0" w:noHBand="0" w:noVBand="1"/>
      </w:tblPr>
      <w:tblGrid>
        <w:gridCol w:w="2343"/>
        <w:gridCol w:w="3463"/>
        <w:gridCol w:w="3197"/>
      </w:tblGrid>
      <w:tr w:rsidR="00E32006" w:rsidDel="00F6597E" w:rsidTr="00F6597E">
        <w:trPr>
          <w:del w:id="156" w:author="東　日出樹_公共施設マネジメント課" w:date="2022-02-17T16:16:00Z"/>
        </w:trPr>
        <w:tc>
          <w:tcPr>
            <w:tcW w:w="2343" w:type="dxa"/>
          </w:tcPr>
          <w:p w:rsidR="00E32006" w:rsidRPr="00836ABF" w:rsidDel="00F6597E" w:rsidRDefault="00E32006" w:rsidP="00E32006">
            <w:pPr>
              <w:spacing w:line="60" w:lineRule="atLeast"/>
              <w:ind w:left="173"/>
              <w:jc w:val="center"/>
              <w:rPr>
                <w:del w:id="157" w:author="東　日出樹_公共施設マネジメント課" w:date="2022-02-17T16:16:00Z"/>
                <w:rFonts w:hAnsi="ＭＳ 明朝" w:cs="ＭＳ 明朝"/>
                <w:color w:val="000000"/>
                <w:lang w:eastAsia="zh-TW"/>
              </w:rPr>
            </w:pPr>
            <w:del w:id="158" w:author="東　日出樹_公共施設マネジメント課" w:date="2022-02-17T16:16:00Z">
              <w:r w:rsidDel="00F6597E">
                <w:rPr>
                  <w:rFonts w:hAnsi="ＭＳ 明朝" w:cs="ＭＳ 明朝" w:hint="eastAsia"/>
                  <w:color w:val="000000"/>
                </w:rPr>
                <w:delText>項目</w:delText>
              </w:r>
            </w:del>
          </w:p>
        </w:tc>
        <w:tc>
          <w:tcPr>
            <w:tcW w:w="3463" w:type="dxa"/>
          </w:tcPr>
          <w:p w:rsidR="00E32006" w:rsidDel="00F6597E" w:rsidRDefault="00E32006" w:rsidP="00E32006">
            <w:pPr>
              <w:spacing w:line="60" w:lineRule="atLeast"/>
              <w:ind w:left="173"/>
              <w:jc w:val="center"/>
              <w:rPr>
                <w:del w:id="159" w:author="東　日出樹_公共施設マネジメント課" w:date="2022-02-17T16:16:00Z"/>
                <w:rFonts w:hAnsi="ＭＳ 明朝" w:cs="ＭＳ 明朝"/>
                <w:color w:val="000000"/>
              </w:rPr>
            </w:pPr>
            <w:del w:id="160" w:author="東　日出樹_公共施設マネジメント課" w:date="2022-02-17T16:16:00Z">
              <w:r w:rsidDel="00F6597E">
                <w:rPr>
                  <w:rFonts w:hAnsi="ＭＳ 明朝" w:cs="ＭＳ 明朝" w:hint="eastAsia"/>
                  <w:color w:val="000000"/>
                </w:rPr>
                <w:delText>基準</w:delText>
              </w:r>
            </w:del>
          </w:p>
        </w:tc>
        <w:tc>
          <w:tcPr>
            <w:tcW w:w="3197" w:type="dxa"/>
          </w:tcPr>
          <w:p w:rsidR="00E32006" w:rsidDel="00F6597E" w:rsidRDefault="00E32006" w:rsidP="00E32006">
            <w:pPr>
              <w:spacing w:line="60" w:lineRule="atLeast"/>
              <w:jc w:val="center"/>
              <w:rPr>
                <w:del w:id="161" w:author="東　日出樹_公共施設マネジメント課" w:date="2022-02-17T16:16:00Z"/>
                <w:rFonts w:hAnsi="ＭＳ 明朝" w:cs="ＭＳ 明朝"/>
                <w:color w:val="000000"/>
              </w:rPr>
            </w:pPr>
            <w:del w:id="162" w:author="東　日出樹_公共施設マネジメント課" w:date="2022-02-17T16:16:00Z">
              <w:r w:rsidDel="00F6597E">
                <w:rPr>
                  <w:rFonts w:hAnsi="ＭＳ 明朝" w:cs="ＭＳ 明朝" w:hint="eastAsia"/>
                  <w:color w:val="000000"/>
                </w:rPr>
                <w:delText>備考</w:delText>
              </w:r>
            </w:del>
          </w:p>
        </w:tc>
      </w:tr>
      <w:tr w:rsidR="00314B5A" w:rsidDel="00F6597E" w:rsidTr="00F6597E">
        <w:trPr>
          <w:del w:id="163" w:author="東　日出樹_公共施設マネジメント課" w:date="2022-02-17T16:16:00Z"/>
        </w:trPr>
        <w:tc>
          <w:tcPr>
            <w:tcW w:w="2343" w:type="dxa"/>
          </w:tcPr>
          <w:p w:rsidR="00314B5A" w:rsidRPr="00836ABF" w:rsidDel="00F6597E" w:rsidRDefault="00314B5A" w:rsidP="00F6597E">
            <w:pPr>
              <w:spacing w:line="60" w:lineRule="atLeast"/>
              <w:rPr>
                <w:del w:id="164" w:author="東　日出樹_公共施設マネジメント課" w:date="2022-02-17T16:16:00Z"/>
                <w:rFonts w:hAnsi="ＭＳ 明朝" w:cs="ＭＳ 明朝"/>
                <w:color w:val="000000"/>
                <w:lang w:eastAsia="zh-TW"/>
              </w:rPr>
            </w:pPr>
            <w:del w:id="165" w:author="東　日出樹_公共施設マネジメント課" w:date="2022-02-17T16:16:00Z">
              <w:r w:rsidDel="00F6597E">
                <w:rPr>
                  <w:rFonts w:hAnsi="ＭＳ 明朝" w:cs="ＭＳ 明朝" w:hint="eastAsia"/>
                  <w:color w:val="000000"/>
                </w:rPr>
                <w:delText>掲載対象車</w:delText>
              </w:r>
            </w:del>
          </w:p>
        </w:tc>
        <w:tc>
          <w:tcPr>
            <w:tcW w:w="3463" w:type="dxa"/>
          </w:tcPr>
          <w:p w:rsidR="00314B5A" w:rsidDel="00F6597E" w:rsidRDefault="00314B5A" w:rsidP="00F6597E">
            <w:pPr>
              <w:spacing w:line="60" w:lineRule="atLeast"/>
              <w:rPr>
                <w:del w:id="166" w:author="東　日出樹_公共施設マネジメント課" w:date="2022-02-17T16:16:00Z"/>
                <w:rFonts w:hAnsi="ＭＳ 明朝" w:cs="ＭＳ 明朝"/>
                <w:color w:val="000000"/>
              </w:rPr>
            </w:pPr>
            <w:del w:id="167" w:author="東　日出樹_公共施設マネジメント課" w:date="2022-02-17T16:16:00Z">
              <w:r w:rsidDel="00F6597E">
                <w:rPr>
                  <w:rFonts w:hAnsi="ＭＳ 明朝" w:cs="ＭＳ 明朝" w:hint="eastAsia"/>
                  <w:color w:val="000000"/>
                </w:rPr>
                <w:delText>一般公用車</w:delText>
              </w:r>
              <w:r w:rsidR="002E409A" w:rsidDel="00F6597E">
                <w:rPr>
                  <w:rFonts w:hAnsi="ＭＳ 明朝" w:cs="ＭＳ 明朝" w:hint="eastAsia"/>
                  <w:color w:val="000000"/>
                </w:rPr>
                <w:delText>＝９台</w:delText>
              </w:r>
            </w:del>
          </w:p>
        </w:tc>
        <w:tc>
          <w:tcPr>
            <w:tcW w:w="3197" w:type="dxa"/>
          </w:tcPr>
          <w:p w:rsidR="00314B5A" w:rsidDel="00F6597E" w:rsidRDefault="00DD7483" w:rsidP="00F6597E">
            <w:pPr>
              <w:snapToGrid w:val="0"/>
              <w:spacing w:line="60" w:lineRule="atLeast"/>
              <w:ind w:left="113"/>
              <w:rPr>
                <w:del w:id="168" w:author="東　日出樹_公共施設マネジメント課" w:date="2022-02-17T16:16:00Z"/>
                <w:rFonts w:hAnsi="ＭＳ 明朝" w:cs="ＭＳ 明朝"/>
                <w:color w:val="000000"/>
              </w:rPr>
            </w:pPr>
            <w:del w:id="169" w:author="東　日出樹_公共施設マネジメント課" w:date="2022-02-17T16:16:00Z">
              <w:r w:rsidRPr="00DD7483" w:rsidDel="00F6597E">
                <w:rPr>
                  <w:rFonts w:hAnsi="ＭＳ 明朝" w:cs="ＭＳ 明朝" w:hint="eastAsia"/>
                  <w:color w:val="000000"/>
                </w:rPr>
                <w:delText>広告掲載車両はその運行状況を踏まえ、</w:delText>
              </w:r>
              <w:r w:rsidDel="00F6597E">
                <w:rPr>
                  <w:rFonts w:hAnsi="ＭＳ 明朝" w:cs="ＭＳ 明朝" w:hint="eastAsia"/>
                  <w:color w:val="000000"/>
                </w:rPr>
                <w:delText>広告掲載承諾決定通知の際に</w:delText>
              </w:r>
              <w:r w:rsidRPr="00DD7483" w:rsidDel="00F6597E">
                <w:rPr>
                  <w:rFonts w:hAnsi="ＭＳ 明朝" w:cs="ＭＳ 明朝" w:hint="eastAsia"/>
                  <w:color w:val="000000"/>
                </w:rPr>
                <w:delText>市が指定します。</w:delText>
              </w:r>
            </w:del>
          </w:p>
          <w:p w:rsidR="00350A83" w:rsidDel="00F6597E" w:rsidRDefault="00350A83" w:rsidP="00F6597E">
            <w:pPr>
              <w:snapToGrid w:val="0"/>
              <w:spacing w:line="60" w:lineRule="atLeast"/>
              <w:ind w:left="113"/>
              <w:rPr>
                <w:del w:id="170" w:author="東　日出樹_公共施設マネジメント課" w:date="2022-02-17T16:16:00Z"/>
                <w:rFonts w:hAnsi="ＭＳ 明朝" w:cs="ＭＳ 明朝"/>
                <w:color w:val="000000"/>
              </w:rPr>
            </w:pPr>
            <w:del w:id="171" w:author="東　日出樹_公共施設マネジメント課" w:date="2022-02-17T16:16:00Z">
              <w:r w:rsidRPr="00B9137E" w:rsidDel="00F6597E">
                <w:rPr>
                  <w:rFonts w:hAnsi="ＭＳ 明朝" w:cs="ＭＳ 明朝" w:hint="eastAsia"/>
                  <w:color w:val="000000"/>
                </w:rPr>
                <w:delText>※行先等により職務上適当でないと本市が判断したときは、一時的に広告を取り外す場合があります。</w:delText>
              </w:r>
            </w:del>
          </w:p>
        </w:tc>
      </w:tr>
      <w:tr w:rsidR="00E32006" w:rsidDel="00F6597E" w:rsidTr="00F6597E">
        <w:trPr>
          <w:del w:id="172" w:author="東　日出樹_公共施設マネジメント課" w:date="2022-02-17T16:16:00Z"/>
        </w:trPr>
        <w:tc>
          <w:tcPr>
            <w:tcW w:w="2343" w:type="dxa"/>
          </w:tcPr>
          <w:p w:rsidR="00E32006" w:rsidDel="00F6597E" w:rsidRDefault="00E32006" w:rsidP="00836ABF">
            <w:pPr>
              <w:spacing w:line="60" w:lineRule="atLeast"/>
              <w:rPr>
                <w:del w:id="173" w:author="東　日出樹_公共施設マネジメント課" w:date="2022-02-17T16:16:00Z"/>
                <w:rFonts w:hAnsi="ＭＳ 明朝" w:cs="ＭＳ 明朝"/>
                <w:color w:val="000000"/>
              </w:rPr>
            </w:pPr>
            <w:del w:id="174" w:author="東　日出樹_公共施設マネジメント課" w:date="2022-02-17T16:16:00Z">
              <w:r w:rsidRPr="00836ABF" w:rsidDel="00F6597E">
                <w:rPr>
                  <w:rFonts w:hAnsi="ＭＳ 明朝" w:cs="ＭＳ 明朝" w:hint="eastAsia"/>
                  <w:color w:val="000000"/>
                  <w:lang w:eastAsia="zh-TW"/>
                </w:rPr>
                <w:delText>掲載位置</w:delText>
              </w:r>
            </w:del>
          </w:p>
        </w:tc>
        <w:tc>
          <w:tcPr>
            <w:tcW w:w="3463" w:type="dxa"/>
          </w:tcPr>
          <w:p w:rsidR="00E32006" w:rsidDel="00F6597E" w:rsidRDefault="00314B5A" w:rsidP="00836ABF">
            <w:pPr>
              <w:spacing w:line="60" w:lineRule="atLeast"/>
              <w:rPr>
                <w:del w:id="175" w:author="東　日出樹_公共施設マネジメント課" w:date="2022-02-17T16:16:00Z"/>
                <w:rFonts w:hAnsi="ＭＳ 明朝" w:cs="ＭＳ 明朝"/>
                <w:color w:val="000000"/>
              </w:rPr>
            </w:pPr>
            <w:del w:id="176" w:author="東　日出樹_公共施設マネジメント課" w:date="2022-02-17T16:16:00Z">
              <w:r w:rsidDel="00F6597E">
                <w:rPr>
                  <w:rFonts w:hAnsi="ＭＳ 明朝" w:cs="ＭＳ 明朝" w:hint="eastAsia"/>
                  <w:color w:val="000000"/>
                </w:rPr>
                <w:delText>後方</w:delText>
              </w:r>
              <w:r w:rsidR="00E32006" w:rsidDel="00F6597E">
                <w:rPr>
                  <w:rFonts w:hAnsi="ＭＳ 明朝" w:cs="ＭＳ 明朝" w:hint="eastAsia"/>
                  <w:color w:val="000000"/>
                </w:rPr>
                <w:delText>両</w:delText>
              </w:r>
              <w:r w:rsidDel="00F6597E">
                <w:rPr>
                  <w:rFonts w:hAnsi="ＭＳ 明朝" w:cs="ＭＳ 明朝" w:hint="eastAsia"/>
                  <w:color w:val="000000"/>
                </w:rPr>
                <w:delText>ドア</w:delText>
              </w:r>
              <w:r w:rsidR="00E32006" w:rsidRPr="00836ABF" w:rsidDel="00F6597E">
                <w:rPr>
                  <w:rFonts w:hAnsi="ＭＳ 明朝" w:cs="ＭＳ 明朝" w:hint="eastAsia"/>
                  <w:color w:val="000000"/>
                </w:rPr>
                <w:delText>側面</w:delText>
              </w:r>
            </w:del>
          </w:p>
        </w:tc>
        <w:tc>
          <w:tcPr>
            <w:tcW w:w="3197" w:type="dxa"/>
          </w:tcPr>
          <w:p w:rsidR="00E32006" w:rsidDel="00F6597E" w:rsidRDefault="00E32006" w:rsidP="00836ABF">
            <w:pPr>
              <w:spacing w:line="60" w:lineRule="atLeast"/>
              <w:rPr>
                <w:del w:id="177" w:author="東　日出樹_公共施設マネジメント課" w:date="2022-02-17T16:16:00Z"/>
                <w:rFonts w:hAnsi="ＭＳ 明朝" w:cs="ＭＳ 明朝"/>
                <w:color w:val="000000"/>
              </w:rPr>
            </w:pPr>
          </w:p>
        </w:tc>
      </w:tr>
      <w:tr w:rsidR="00E32006" w:rsidDel="00F6597E" w:rsidTr="00F6597E">
        <w:trPr>
          <w:del w:id="178" w:author="東　日出樹_公共施設マネジメント課" w:date="2022-02-17T16:16:00Z"/>
        </w:trPr>
        <w:tc>
          <w:tcPr>
            <w:tcW w:w="2343" w:type="dxa"/>
          </w:tcPr>
          <w:p w:rsidR="00E32006" w:rsidDel="00F6597E" w:rsidRDefault="00E32006" w:rsidP="00836ABF">
            <w:pPr>
              <w:spacing w:line="60" w:lineRule="atLeast"/>
              <w:rPr>
                <w:del w:id="179" w:author="東　日出樹_公共施設マネジメント課" w:date="2022-02-17T16:16:00Z"/>
                <w:rFonts w:hAnsi="ＭＳ 明朝" w:cs="ＭＳ 明朝"/>
                <w:color w:val="000000"/>
              </w:rPr>
            </w:pPr>
            <w:del w:id="180" w:author="東　日出樹_公共施設マネジメント課" w:date="2022-02-17T16:16:00Z">
              <w:r w:rsidRPr="00836ABF" w:rsidDel="00F6597E">
                <w:rPr>
                  <w:rFonts w:hAnsi="ＭＳ 明朝" w:cs="ＭＳ 明朝" w:hint="eastAsia"/>
                  <w:color w:val="000000"/>
                  <w:lang w:eastAsia="zh-TW"/>
                </w:rPr>
                <w:delText>掲載枚数</w:delText>
              </w:r>
            </w:del>
          </w:p>
        </w:tc>
        <w:tc>
          <w:tcPr>
            <w:tcW w:w="3463" w:type="dxa"/>
          </w:tcPr>
          <w:p w:rsidR="00E32006" w:rsidDel="00F6597E" w:rsidRDefault="00E32006" w:rsidP="00836ABF">
            <w:pPr>
              <w:spacing w:line="60" w:lineRule="atLeast"/>
              <w:rPr>
                <w:del w:id="181" w:author="東　日出樹_公共施設マネジメント課" w:date="2022-02-17T16:16:00Z"/>
                <w:rFonts w:hAnsi="ＭＳ 明朝" w:cs="ＭＳ 明朝"/>
                <w:color w:val="000000"/>
              </w:rPr>
            </w:pPr>
            <w:del w:id="182" w:author="東　日出樹_公共施設マネジメント課" w:date="2022-02-17T16:16:00Z">
              <w:r w:rsidRPr="00836ABF" w:rsidDel="00F6597E">
                <w:rPr>
                  <w:rFonts w:hAnsi="ＭＳ 明朝" w:cs="ＭＳ 明朝" w:hint="eastAsia"/>
                  <w:color w:val="000000"/>
                </w:rPr>
                <w:delText>１台当り２枚</w:delText>
              </w:r>
            </w:del>
          </w:p>
        </w:tc>
        <w:tc>
          <w:tcPr>
            <w:tcW w:w="3197" w:type="dxa"/>
          </w:tcPr>
          <w:p w:rsidR="00E32006" w:rsidRPr="00836ABF" w:rsidDel="00F6597E" w:rsidRDefault="00E32006" w:rsidP="00836ABF">
            <w:pPr>
              <w:spacing w:line="60" w:lineRule="atLeast"/>
              <w:rPr>
                <w:del w:id="183" w:author="東　日出樹_公共施設マネジメント課" w:date="2022-02-17T16:16:00Z"/>
                <w:rFonts w:hAnsi="ＭＳ 明朝" w:cs="ＭＳ 明朝"/>
                <w:color w:val="000000"/>
              </w:rPr>
            </w:pPr>
          </w:p>
        </w:tc>
      </w:tr>
      <w:tr w:rsidR="00E32006" w:rsidDel="00F6597E" w:rsidTr="00F6597E">
        <w:trPr>
          <w:del w:id="184" w:author="東　日出樹_公共施設マネジメント課" w:date="2022-02-17T16:16:00Z"/>
        </w:trPr>
        <w:tc>
          <w:tcPr>
            <w:tcW w:w="2343" w:type="dxa"/>
          </w:tcPr>
          <w:p w:rsidR="00E32006" w:rsidRPr="00BB51C5" w:rsidDel="00F6597E" w:rsidRDefault="00BB51C5" w:rsidP="00F6597E">
            <w:pPr>
              <w:spacing w:line="60" w:lineRule="atLeast"/>
              <w:rPr>
                <w:del w:id="185" w:author="東　日出樹_公共施設マネジメント課" w:date="2022-02-17T16:16:00Z"/>
                <w:rFonts w:eastAsia="PMingLiU" w:hAnsi="ＭＳ 明朝" w:cs="ＭＳ 明朝"/>
                <w:color w:val="000000"/>
              </w:rPr>
            </w:pPr>
            <w:del w:id="186" w:author="東　日出樹_公共施設マネジメント課" w:date="2022-02-17T16:16:00Z">
              <w:r w:rsidDel="00F6597E">
                <w:rPr>
                  <w:rFonts w:hAnsi="ＭＳ 明朝" w:cs="ＭＳ 明朝" w:hint="eastAsia"/>
                  <w:color w:val="000000"/>
                  <w:lang w:eastAsia="zh-TW"/>
                </w:rPr>
                <w:delText>規格</w:delText>
              </w:r>
              <w:r w:rsidR="00314B5A" w:rsidDel="00F6597E">
                <w:rPr>
                  <w:rFonts w:hAnsi="ＭＳ 明朝" w:cs="ＭＳ 明朝" w:hint="eastAsia"/>
                  <w:color w:val="000000"/>
                </w:rPr>
                <w:delText>（サイズ）</w:delText>
              </w:r>
            </w:del>
          </w:p>
        </w:tc>
        <w:tc>
          <w:tcPr>
            <w:tcW w:w="3463" w:type="dxa"/>
          </w:tcPr>
          <w:p w:rsidR="00FA3B24" w:rsidDel="00F6597E" w:rsidRDefault="00E32006" w:rsidP="00F6597E">
            <w:pPr>
              <w:spacing w:line="60" w:lineRule="atLeast"/>
              <w:rPr>
                <w:del w:id="187" w:author="東　日出樹_公共施設マネジメント課" w:date="2022-02-17T16:16:00Z"/>
                <w:rFonts w:hAnsi="ＭＳ 明朝" w:cs="ＭＳ 明朝"/>
                <w:color w:val="000000"/>
              </w:rPr>
            </w:pPr>
            <w:del w:id="188" w:author="東　日出樹_公共施設マネジメント課" w:date="2022-02-17T16:16:00Z">
              <w:r w:rsidRPr="00836ABF" w:rsidDel="00F6597E">
                <w:rPr>
                  <w:rFonts w:hAnsi="ＭＳ 明朝" w:cs="ＭＳ 明朝" w:hint="eastAsia"/>
                  <w:color w:val="000000"/>
                </w:rPr>
                <w:delText>縦</w:delText>
              </w:r>
              <w:r w:rsidR="00696528" w:rsidDel="00F6597E">
                <w:rPr>
                  <w:rFonts w:hAnsi="ＭＳ 明朝" w:cs="ＭＳ 明朝" w:hint="eastAsia"/>
                  <w:color w:val="000000"/>
                </w:rPr>
                <w:delText>30</w:delText>
              </w:r>
              <w:r w:rsidRPr="00836ABF" w:rsidDel="00F6597E">
                <w:rPr>
                  <w:rFonts w:hAnsi="ＭＳ 明朝" w:cs="ＭＳ 明朝" w:hint="eastAsia"/>
                  <w:color w:val="000000"/>
                </w:rPr>
                <w:delText>㎝×横</w:delText>
              </w:r>
              <w:r w:rsidR="00696528" w:rsidDel="00F6597E">
                <w:rPr>
                  <w:rFonts w:hAnsi="ＭＳ 明朝" w:cs="ＭＳ 明朝" w:hint="eastAsia"/>
                  <w:color w:val="000000"/>
                </w:rPr>
                <w:delText>60</w:delText>
              </w:r>
              <w:r w:rsidRPr="00836ABF" w:rsidDel="00F6597E">
                <w:rPr>
                  <w:rFonts w:hAnsi="ＭＳ 明朝" w:cs="ＭＳ 明朝" w:hint="eastAsia"/>
                  <w:color w:val="000000"/>
                </w:rPr>
                <w:delText>㎝</w:delText>
              </w:r>
              <w:r w:rsidR="00BB51C5" w:rsidRPr="00F6597E" w:rsidDel="00F6597E">
                <w:rPr>
                  <w:rFonts w:hAnsi="ＭＳ 明朝" w:cs="ＭＳ 明朝" w:hint="eastAsia"/>
                  <w:color w:val="000000"/>
                </w:rPr>
                <w:delText>程度</w:delText>
              </w:r>
            </w:del>
          </w:p>
        </w:tc>
        <w:tc>
          <w:tcPr>
            <w:tcW w:w="3197" w:type="dxa"/>
          </w:tcPr>
          <w:p w:rsidR="00E32006" w:rsidRPr="00836ABF" w:rsidDel="00F6597E" w:rsidRDefault="00E802B1" w:rsidP="00F6597E">
            <w:pPr>
              <w:snapToGrid w:val="0"/>
              <w:spacing w:line="60" w:lineRule="atLeast"/>
              <w:ind w:left="113"/>
              <w:rPr>
                <w:del w:id="189" w:author="東　日出樹_公共施設マネジメント課" w:date="2022-02-17T16:16:00Z"/>
                <w:rFonts w:hAnsi="ＭＳ 明朝" w:cs="ＭＳ 明朝"/>
                <w:color w:val="000000"/>
              </w:rPr>
            </w:pPr>
            <w:del w:id="190" w:author="東　日出樹_公共施設マネジメント課" w:date="2022-02-17T16:16:00Z">
              <w:r w:rsidDel="00F6597E">
                <w:rPr>
                  <w:rFonts w:hAnsi="ＭＳ 明朝" w:cs="ＭＳ 明朝" w:hint="eastAsia"/>
                  <w:color w:val="000000"/>
                </w:rPr>
                <w:delText>掲載する広告の中に「有料広告」と表示し、表示のサイズは縦4cm×横12cm以上としてください。</w:delText>
              </w:r>
            </w:del>
          </w:p>
        </w:tc>
      </w:tr>
      <w:tr w:rsidR="00E32006" w:rsidDel="00F6597E" w:rsidTr="00F6597E">
        <w:trPr>
          <w:del w:id="191" w:author="東　日出樹_公共施設マネジメント課" w:date="2022-02-17T16:16:00Z"/>
        </w:trPr>
        <w:tc>
          <w:tcPr>
            <w:tcW w:w="2343" w:type="dxa"/>
          </w:tcPr>
          <w:p w:rsidR="00E32006" w:rsidDel="00F6597E" w:rsidRDefault="00E32006" w:rsidP="00F6597E">
            <w:pPr>
              <w:spacing w:line="60" w:lineRule="atLeast"/>
              <w:rPr>
                <w:del w:id="192" w:author="東　日出樹_公共施設マネジメント課" w:date="2022-02-17T16:16:00Z"/>
                <w:rFonts w:hAnsi="ＭＳ 明朝" w:cs="ＭＳ 明朝"/>
                <w:color w:val="000000"/>
              </w:rPr>
            </w:pPr>
            <w:del w:id="193" w:author="東　日出樹_公共施設マネジメント課" w:date="2022-02-17T16:16:00Z">
              <w:r w:rsidRPr="00836ABF" w:rsidDel="00F6597E">
                <w:rPr>
                  <w:rFonts w:hAnsi="ＭＳ 明朝" w:cs="ＭＳ 明朝" w:hint="eastAsia"/>
                  <w:color w:val="000000"/>
                  <w:lang w:eastAsia="zh-TW"/>
                </w:rPr>
                <w:delText>広告掲載料</w:delText>
              </w:r>
              <w:r w:rsidR="00314B5A" w:rsidDel="00F6597E">
                <w:rPr>
                  <w:rFonts w:hAnsi="ＭＳ 明朝" w:cs="ＭＳ 明朝" w:hint="eastAsia"/>
                  <w:color w:val="000000"/>
                </w:rPr>
                <w:delText>（税込）</w:delText>
              </w:r>
            </w:del>
          </w:p>
        </w:tc>
        <w:tc>
          <w:tcPr>
            <w:tcW w:w="3463" w:type="dxa"/>
          </w:tcPr>
          <w:p w:rsidR="00E32006" w:rsidDel="00F6597E" w:rsidRDefault="008D412A" w:rsidP="00F6597E">
            <w:pPr>
              <w:spacing w:line="60" w:lineRule="atLeast"/>
              <w:rPr>
                <w:del w:id="194" w:author="東　日出樹_公共施設マネジメント課" w:date="2022-02-17T16:16:00Z"/>
                <w:rFonts w:hAnsi="ＭＳ 明朝" w:cs="ＭＳ 明朝"/>
                <w:color w:val="000000"/>
              </w:rPr>
            </w:pPr>
            <w:del w:id="195" w:author="東　日出樹_公共施設マネジメント課" w:date="2022-02-17T16:16:00Z">
              <w:r w:rsidDel="00F6597E">
                <w:rPr>
                  <w:rFonts w:hAnsi="ＭＳ 明朝" w:cs="ＭＳ 明朝" w:hint="eastAsia"/>
                  <w:color w:val="000000"/>
                </w:rPr>
                <w:delText>３台</w:delText>
              </w:r>
              <w:r w:rsidR="00314B5A" w:rsidDel="00F6597E">
                <w:rPr>
                  <w:rFonts w:hAnsi="ＭＳ 明朝" w:cs="ＭＳ 明朝" w:hint="eastAsia"/>
                  <w:color w:val="000000"/>
                </w:rPr>
                <w:delText>＝</w:delText>
              </w:r>
              <w:r w:rsidDel="00F6597E">
                <w:rPr>
                  <w:rFonts w:hAnsi="ＭＳ 明朝" w:cs="ＭＳ 明朝" w:hint="eastAsia"/>
                  <w:color w:val="000000"/>
                </w:rPr>
                <w:delText>８１</w:delText>
              </w:r>
              <w:r w:rsidR="00E32006" w:rsidDel="00F6597E">
                <w:rPr>
                  <w:rFonts w:hAnsi="ＭＳ 明朝" w:cs="ＭＳ 明朝" w:hint="eastAsia"/>
                  <w:color w:val="000000"/>
                </w:rPr>
                <w:delText>，０００円／期間</w:delText>
              </w:r>
            </w:del>
          </w:p>
          <w:p w:rsidR="00314B5A" w:rsidDel="00F6597E" w:rsidRDefault="00314B5A" w:rsidP="00F6597E">
            <w:pPr>
              <w:spacing w:line="60" w:lineRule="atLeast"/>
              <w:rPr>
                <w:del w:id="196" w:author="東　日出樹_公共施設マネジメント課" w:date="2022-02-17T16:16:00Z"/>
                <w:rFonts w:hAnsi="ＭＳ 明朝" w:cs="ＭＳ 明朝"/>
                <w:color w:val="000000"/>
              </w:rPr>
            </w:pPr>
            <w:del w:id="197" w:author="東　日出樹_公共施設マネジメント課" w:date="2022-02-17T16:16:00Z">
              <w:r w:rsidDel="00F6597E">
                <w:rPr>
                  <w:rFonts w:hAnsi="ＭＳ 明朝" w:cs="ＭＳ 明朝" w:hint="eastAsia"/>
                  <w:color w:val="000000"/>
                </w:rPr>
                <w:delText>６台＝１６２，０００円／期間</w:delText>
              </w:r>
            </w:del>
          </w:p>
          <w:p w:rsidR="00314B5A" w:rsidDel="00F6597E" w:rsidRDefault="00314B5A" w:rsidP="00F6597E">
            <w:pPr>
              <w:spacing w:line="60" w:lineRule="atLeast"/>
              <w:rPr>
                <w:del w:id="198" w:author="東　日出樹_公共施設マネジメント課" w:date="2022-02-17T16:16:00Z"/>
                <w:rFonts w:hAnsi="ＭＳ 明朝" w:cs="ＭＳ 明朝"/>
                <w:color w:val="000000"/>
              </w:rPr>
            </w:pPr>
            <w:del w:id="199" w:author="東　日出樹_公共施設マネジメント課" w:date="2022-02-17T16:16:00Z">
              <w:r w:rsidDel="00F6597E">
                <w:rPr>
                  <w:rFonts w:hAnsi="ＭＳ 明朝" w:cs="ＭＳ 明朝" w:hint="eastAsia"/>
                  <w:color w:val="000000"/>
                </w:rPr>
                <w:delText>９台＝２４３，０００円／期間</w:delText>
              </w:r>
            </w:del>
          </w:p>
        </w:tc>
        <w:tc>
          <w:tcPr>
            <w:tcW w:w="3197" w:type="dxa"/>
          </w:tcPr>
          <w:p w:rsidR="00314B5A" w:rsidDel="00F6597E" w:rsidRDefault="00226BC5" w:rsidP="00F6597E">
            <w:pPr>
              <w:snapToGrid w:val="0"/>
              <w:spacing w:line="60" w:lineRule="atLeast"/>
              <w:ind w:left="113"/>
              <w:rPr>
                <w:del w:id="200" w:author="東　日出樹_公共施設マネジメント課" w:date="2022-02-17T16:16:00Z"/>
                <w:rFonts w:hAnsi="ＭＳ 明朝" w:cs="ＭＳ 明朝"/>
                <w:color w:val="000000"/>
              </w:rPr>
            </w:pPr>
            <w:del w:id="201" w:author="東　日出樹_公共施設マネジメント課" w:date="2022-02-17T16:16:00Z">
              <w:r w:rsidDel="00F6597E">
                <w:rPr>
                  <w:rFonts w:hAnsi="ＭＳ 明朝" w:cs="ＭＳ 明朝" w:hint="eastAsia"/>
                  <w:color w:val="000000"/>
                </w:rPr>
                <w:delText>１広告主につき最低３台、最大９台まで</w:delText>
              </w:r>
              <w:r w:rsidR="00921C2E" w:rsidDel="00F6597E">
                <w:rPr>
                  <w:rFonts w:hAnsi="ＭＳ 明朝" w:cs="ＭＳ 明朝" w:hint="eastAsia"/>
                  <w:color w:val="000000"/>
                </w:rPr>
                <w:delText>申し込みでき、申し込みできる単位は３台ずつ（３台、６台、９台）となります。</w:delText>
              </w:r>
            </w:del>
          </w:p>
          <w:p w:rsidR="00315407" w:rsidRPr="00836ABF" w:rsidDel="00F6597E" w:rsidRDefault="00D93C00" w:rsidP="00F6597E">
            <w:pPr>
              <w:snapToGrid w:val="0"/>
              <w:spacing w:line="60" w:lineRule="atLeast"/>
              <w:ind w:left="113"/>
              <w:rPr>
                <w:del w:id="202" w:author="東　日出樹_公共施設マネジメント課" w:date="2022-02-17T16:16:00Z"/>
                <w:rFonts w:hAnsi="ＭＳ 明朝" w:cs="ＭＳ 明朝"/>
                <w:color w:val="000000"/>
              </w:rPr>
            </w:pPr>
            <w:del w:id="203" w:author="東　日出樹_公共施設マネジメント課" w:date="2022-02-17T16:16:00Z">
              <w:r w:rsidDel="00F6597E">
                <w:rPr>
                  <w:rFonts w:hAnsi="ＭＳ 明朝" w:cs="ＭＳ 明朝" w:hint="eastAsia"/>
                  <w:color w:val="000000"/>
                </w:rPr>
                <w:delText>期間は、広告主決定後</w:delText>
              </w:r>
              <w:r w:rsidR="000B241A" w:rsidDel="00F6597E">
                <w:rPr>
                  <w:rFonts w:hAnsi="ＭＳ 明朝" w:cs="ＭＳ 明朝" w:hint="eastAsia"/>
                  <w:color w:val="000000"/>
                </w:rPr>
                <w:delText>、広告の</w:delText>
              </w:r>
              <w:r w:rsidR="000B241A" w:rsidRPr="000B241A" w:rsidDel="00F6597E">
                <w:rPr>
                  <w:rFonts w:hAnsi="ＭＳ 明朝" w:cs="ＭＳ 明朝" w:hint="eastAsia"/>
                  <w:color w:val="000000"/>
                </w:rPr>
                <w:delText>掲載を開始してから広告掲載開始日の属する年度の末日まで</w:delText>
              </w:r>
              <w:r w:rsidR="000B241A" w:rsidDel="00F6597E">
                <w:rPr>
                  <w:rFonts w:hAnsi="ＭＳ 明朝" w:cs="ＭＳ 明朝" w:hint="eastAsia"/>
                  <w:color w:val="000000"/>
                </w:rPr>
                <w:delText>です。</w:delText>
              </w:r>
            </w:del>
          </w:p>
        </w:tc>
      </w:tr>
      <w:tr w:rsidR="00E32006" w:rsidDel="00F6597E" w:rsidTr="00F6597E">
        <w:trPr>
          <w:del w:id="204" w:author="東　日出樹_公共施設マネジメント課" w:date="2022-02-17T16:16:00Z"/>
        </w:trPr>
        <w:tc>
          <w:tcPr>
            <w:tcW w:w="2343" w:type="dxa"/>
          </w:tcPr>
          <w:p w:rsidR="00E32006" w:rsidDel="00F6597E" w:rsidRDefault="00771F59" w:rsidP="00836ABF">
            <w:pPr>
              <w:spacing w:line="60" w:lineRule="atLeast"/>
              <w:rPr>
                <w:del w:id="205" w:author="東　日出樹_公共施設マネジメント課" w:date="2022-02-17T16:16:00Z"/>
                <w:rFonts w:hAnsi="ＭＳ 明朝" w:cs="ＭＳ 明朝"/>
                <w:color w:val="000000"/>
              </w:rPr>
            </w:pPr>
            <w:del w:id="206" w:author="東　日出樹_公共施設マネジメント課" w:date="2022-02-17T16:16:00Z">
              <w:r w:rsidDel="00F6597E">
                <w:rPr>
                  <w:rFonts w:hAnsi="ＭＳ 明朝" w:cs="ＭＳ 明朝" w:hint="eastAsia"/>
                  <w:color w:val="000000"/>
                </w:rPr>
                <w:delText>公用車への掲載</w:delText>
              </w:r>
              <w:r w:rsidR="00E32006" w:rsidDel="00F6597E">
                <w:rPr>
                  <w:rFonts w:hAnsi="ＭＳ 明朝" w:cs="ＭＳ 明朝" w:hint="eastAsia"/>
                  <w:color w:val="000000"/>
                </w:rPr>
                <w:delText>方法</w:delText>
              </w:r>
            </w:del>
          </w:p>
        </w:tc>
        <w:tc>
          <w:tcPr>
            <w:tcW w:w="3463" w:type="dxa"/>
          </w:tcPr>
          <w:p w:rsidR="00FA3B24" w:rsidDel="00F6597E" w:rsidRDefault="00E32006">
            <w:pPr>
              <w:spacing w:line="60" w:lineRule="atLeast"/>
              <w:rPr>
                <w:del w:id="207" w:author="東　日出樹_公共施設マネジメント課" w:date="2022-02-17T16:16:00Z"/>
                <w:rFonts w:hAnsi="ＭＳ 明朝" w:cs="ＭＳ 明朝"/>
                <w:color w:val="000000"/>
              </w:rPr>
            </w:pPr>
            <w:del w:id="208" w:author="東　日出樹_公共施設マネジメント課" w:date="2022-02-17T16:16:00Z">
              <w:r w:rsidRPr="00E32006" w:rsidDel="00F6597E">
                <w:rPr>
                  <w:rFonts w:hAnsi="ＭＳ 明朝" w:cs="ＭＳ 明朝" w:hint="eastAsia"/>
                  <w:color w:val="000000"/>
                </w:rPr>
                <w:delText>マグネットシートの貼付</w:delText>
              </w:r>
              <w:r w:rsidR="00FA3B24" w:rsidDel="00F6597E">
                <w:rPr>
                  <w:rFonts w:hAnsi="ＭＳ 明朝" w:cs="ＭＳ 明朝" w:hint="eastAsia"/>
                  <w:color w:val="000000"/>
                </w:rPr>
                <w:delText>（厚さは0.5mm以上1.0mm以下程度とし、車体から剥がれにくいものとしてください。）</w:delText>
              </w:r>
            </w:del>
          </w:p>
        </w:tc>
        <w:tc>
          <w:tcPr>
            <w:tcW w:w="3197" w:type="dxa"/>
          </w:tcPr>
          <w:p w:rsidR="00E32006" w:rsidRPr="00E32006" w:rsidDel="00F6597E" w:rsidRDefault="00E32006" w:rsidP="00F6597E">
            <w:pPr>
              <w:snapToGrid w:val="0"/>
              <w:spacing w:line="60" w:lineRule="atLeast"/>
              <w:ind w:left="113"/>
              <w:rPr>
                <w:del w:id="209" w:author="東　日出樹_公共施設マネジメント課" w:date="2022-02-17T16:16:00Z"/>
                <w:rFonts w:hAnsi="ＭＳ 明朝" w:cs="ＭＳ 明朝"/>
                <w:color w:val="000000"/>
              </w:rPr>
            </w:pPr>
            <w:del w:id="210" w:author="東　日出樹_公共施設マネジメント課" w:date="2022-02-17T16:16:00Z">
              <w:r w:rsidRPr="00E32006" w:rsidDel="00F6597E">
                <w:rPr>
                  <w:rFonts w:hAnsi="ＭＳ 明朝" w:cs="ＭＳ 明朝" w:hint="eastAsia"/>
                  <w:color w:val="000000"/>
                </w:rPr>
                <w:delText>公用車の車体への直接塗装及び粘着フィルム等の貼付によることはでき</w:delText>
              </w:r>
              <w:r w:rsidR="00E802B1" w:rsidDel="00F6597E">
                <w:rPr>
                  <w:rFonts w:hAnsi="ＭＳ 明朝" w:cs="ＭＳ 明朝" w:hint="eastAsia"/>
                  <w:color w:val="000000"/>
                </w:rPr>
                <w:delText>ません</w:delText>
              </w:r>
              <w:r w:rsidDel="00F6597E">
                <w:rPr>
                  <w:rFonts w:hAnsi="ＭＳ 明朝" w:cs="ＭＳ 明朝" w:hint="eastAsia"/>
                  <w:color w:val="000000"/>
                </w:rPr>
                <w:delText>。</w:delText>
              </w:r>
            </w:del>
          </w:p>
        </w:tc>
      </w:tr>
      <w:tr w:rsidR="00FA5408" w:rsidDel="00F6597E" w:rsidTr="00F6597E">
        <w:trPr>
          <w:del w:id="211" w:author="東　日出樹_公共施設マネジメント課" w:date="2022-02-17T16:16:00Z"/>
        </w:trPr>
        <w:tc>
          <w:tcPr>
            <w:tcW w:w="2343" w:type="dxa"/>
            <w:shd w:val="clear" w:color="auto" w:fill="auto"/>
          </w:tcPr>
          <w:p w:rsidR="00FA5408" w:rsidRPr="00757A16" w:rsidDel="00F6597E" w:rsidRDefault="00705214" w:rsidP="00F6597E">
            <w:pPr>
              <w:spacing w:line="60" w:lineRule="atLeast"/>
              <w:rPr>
                <w:del w:id="212" w:author="東　日出樹_公共施設マネジメント課" w:date="2022-02-17T16:16:00Z"/>
                <w:rFonts w:hAnsi="ＭＳ 明朝" w:cs="ＭＳ 明朝"/>
                <w:color w:val="000000"/>
              </w:rPr>
            </w:pPr>
            <w:del w:id="213" w:author="東　日出樹_公共施設マネジメント課" w:date="2022-02-17T16:16:00Z">
              <w:r w:rsidRPr="00757A16" w:rsidDel="00F6597E">
                <w:rPr>
                  <w:rFonts w:hAnsi="ＭＳ 明朝" w:cs="ＭＳ 明朝" w:hint="eastAsia"/>
                  <w:color w:val="000000"/>
                </w:rPr>
                <w:delText>紀の川</w:delText>
              </w:r>
              <w:r w:rsidR="00FA5408" w:rsidRPr="00757A16" w:rsidDel="00F6597E">
                <w:rPr>
                  <w:rFonts w:hAnsi="ＭＳ 明朝" w:cs="ＭＳ 明朝" w:hint="eastAsia"/>
                  <w:color w:val="000000"/>
                </w:rPr>
                <w:delText>市役所</w:delText>
              </w:r>
              <w:r w:rsidRPr="00757A16" w:rsidDel="00F6597E">
                <w:rPr>
                  <w:rFonts w:hAnsi="ＭＳ 明朝" w:cs="ＭＳ 明朝" w:hint="eastAsia"/>
                  <w:color w:val="000000"/>
                </w:rPr>
                <w:delText>本庁舎</w:delText>
              </w:r>
              <w:r w:rsidR="00FA5408" w:rsidRPr="00757A16" w:rsidDel="00F6597E">
                <w:rPr>
                  <w:rFonts w:hAnsi="ＭＳ 明朝" w:cs="ＭＳ 明朝" w:hint="eastAsia"/>
                  <w:color w:val="000000"/>
                </w:rPr>
                <w:delText>１階デジタルサイネージへの</w:delText>
              </w:r>
              <w:r w:rsidR="00771F59" w:rsidRPr="00757A16" w:rsidDel="00F6597E">
                <w:rPr>
                  <w:rFonts w:hAnsi="ＭＳ 明朝" w:cs="ＭＳ 明朝" w:hint="eastAsia"/>
                  <w:color w:val="000000"/>
                </w:rPr>
                <w:delText>掲載方法</w:delText>
              </w:r>
            </w:del>
          </w:p>
          <w:p w:rsidR="00A06C53" w:rsidDel="00F6597E" w:rsidRDefault="00A06C53" w:rsidP="00F6597E">
            <w:pPr>
              <w:spacing w:line="60" w:lineRule="atLeast"/>
              <w:rPr>
                <w:del w:id="214" w:author="東　日出樹_公共施設マネジメント課" w:date="2022-02-17T16:16:00Z"/>
                <w:rFonts w:hAnsi="ＭＳ 明朝" w:cs="ＭＳ 明朝"/>
                <w:color w:val="000000"/>
              </w:rPr>
            </w:pPr>
            <w:del w:id="215" w:author="東　日出樹_公共施設マネジメント課" w:date="2022-02-17T16:16:00Z">
              <w:r w:rsidRPr="00757A16" w:rsidDel="00F6597E">
                <w:rPr>
                  <w:rFonts w:hAnsi="ＭＳ 明朝" w:cs="ＭＳ 明朝" w:hint="eastAsia"/>
                  <w:color w:val="000000"/>
                </w:rPr>
                <w:delText>（別紙：デジタルサイネージの概要を参照）</w:delText>
              </w:r>
            </w:del>
          </w:p>
        </w:tc>
        <w:tc>
          <w:tcPr>
            <w:tcW w:w="3463" w:type="dxa"/>
          </w:tcPr>
          <w:p w:rsidR="008D412A" w:rsidRPr="00F6597E" w:rsidDel="00F6597E" w:rsidRDefault="00771F59" w:rsidP="00F6597E">
            <w:pPr>
              <w:rPr>
                <w:del w:id="216" w:author="東　日出樹_公共施設マネジメント課" w:date="2022-02-17T16:16:00Z"/>
                <w:rFonts w:hAnsi="ＭＳ 明朝"/>
              </w:rPr>
            </w:pPr>
            <w:del w:id="217" w:author="東　日出樹_公共施設マネジメント課" w:date="2022-02-17T16:16:00Z">
              <w:r w:rsidRPr="00771F59" w:rsidDel="00F6597E">
                <w:rPr>
                  <w:rFonts w:hAnsi="ＭＳ 明朝" w:hint="eastAsia"/>
                </w:rPr>
                <w:delText>広告主で希望する者は、</w:delText>
              </w:r>
              <w:r w:rsidR="008D412A" w:rsidRPr="00F6597E" w:rsidDel="00F6597E">
                <w:rPr>
                  <w:rFonts w:hAnsi="ＭＳ 明朝" w:hint="eastAsia"/>
                </w:rPr>
                <w:delText>公用車へ掲載する広告と同じ画像</w:delText>
              </w:r>
              <w:r w:rsidDel="00F6597E">
                <w:rPr>
                  <w:rFonts w:hAnsi="ＭＳ 明朝" w:hint="eastAsia"/>
                </w:rPr>
                <w:delText>データを</w:delText>
              </w:r>
              <w:r w:rsidRPr="00771F59" w:rsidDel="00F6597E">
                <w:rPr>
                  <w:rFonts w:hAnsi="ＭＳ 明朝" w:hint="eastAsia"/>
                </w:rPr>
                <w:delText>デジタルサイネージへ、期間中の開庁日に１日最低３０分</w:delText>
              </w:r>
              <w:r w:rsidDel="00F6597E">
                <w:rPr>
                  <w:rFonts w:hAnsi="ＭＳ 明朝" w:hint="eastAsia"/>
                </w:rPr>
                <w:delText>掲載</w:delText>
              </w:r>
            </w:del>
          </w:p>
          <w:p w:rsidR="00FA5408" w:rsidRPr="005041AD" w:rsidDel="00F6597E" w:rsidRDefault="00FA5408" w:rsidP="005041AD">
            <w:pPr>
              <w:ind w:left="173"/>
              <w:rPr>
                <w:del w:id="218" w:author="東　日出樹_公共施設マネジメント課" w:date="2022-02-17T16:16:00Z"/>
                <w:rFonts w:hAnsi="ＭＳ 明朝"/>
                <w:sz w:val="22"/>
              </w:rPr>
            </w:pPr>
          </w:p>
        </w:tc>
        <w:tc>
          <w:tcPr>
            <w:tcW w:w="3197" w:type="dxa"/>
          </w:tcPr>
          <w:p w:rsidR="00771F59" w:rsidRPr="00771F59" w:rsidDel="00F6597E" w:rsidRDefault="00771F59" w:rsidP="00F6597E">
            <w:pPr>
              <w:snapToGrid w:val="0"/>
              <w:spacing w:line="60" w:lineRule="atLeast"/>
              <w:ind w:left="113"/>
              <w:rPr>
                <w:del w:id="219" w:author="東　日出樹_公共施設マネジメント課" w:date="2022-02-17T16:16:00Z"/>
                <w:rFonts w:hAnsi="ＭＳ 明朝" w:cs="ＭＳ 明朝"/>
                <w:color w:val="000000"/>
              </w:rPr>
            </w:pPr>
            <w:del w:id="220" w:author="東　日出樹_公共施設マネジメント課" w:date="2022-02-17T16:16:00Z">
              <w:r w:rsidRPr="00771F59" w:rsidDel="00F6597E">
                <w:rPr>
                  <w:rFonts w:hAnsi="ＭＳ 明朝" w:cs="ＭＳ 明朝" w:hint="eastAsia"/>
                  <w:color w:val="000000"/>
                </w:rPr>
                <w:delText>形式：JPEG/JPG/PNG/BMP</w:delText>
              </w:r>
            </w:del>
          </w:p>
          <w:p w:rsidR="00BC3719" w:rsidDel="00F6597E" w:rsidRDefault="00771F59" w:rsidP="00F6597E">
            <w:pPr>
              <w:snapToGrid w:val="0"/>
              <w:spacing w:line="60" w:lineRule="atLeast"/>
              <w:ind w:left="113"/>
              <w:rPr>
                <w:del w:id="221" w:author="東　日出樹_公共施設マネジメント課" w:date="2022-02-17T16:16:00Z"/>
                <w:rFonts w:hAnsi="ＭＳ 明朝" w:cs="ＭＳ 明朝"/>
                <w:color w:val="000000"/>
              </w:rPr>
            </w:pPr>
            <w:del w:id="222" w:author="東　日出樹_公共施設マネジメント課" w:date="2022-02-17T16:16:00Z">
              <w:r w:rsidRPr="00771F59" w:rsidDel="00F6597E">
                <w:rPr>
                  <w:rFonts w:hAnsi="ＭＳ 明朝" w:cs="ＭＳ 明朝" w:hint="eastAsia"/>
                  <w:color w:val="000000"/>
                </w:rPr>
                <w:delText>サイズ：最大1,920×1,080pixel（縦×横）</w:delText>
              </w:r>
            </w:del>
          </w:p>
          <w:p w:rsidR="00E802B1" w:rsidDel="00F6597E" w:rsidRDefault="00BC3719" w:rsidP="00F6597E">
            <w:pPr>
              <w:snapToGrid w:val="0"/>
              <w:spacing w:line="60" w:lineRule="atLeast"/>
              <w:ind w:left="113"/>
              <w:rPr>
                <w:del w:id="223" w:author="東　日出樹_公共施設マネジメント課" w:date="2022-02-17T16:16:00Z"/>
                <w:rFonts w:hAnsi="ＭＳ 明朝" w:cs="ＭＳ 明朝"/>
                <w:color w:val="000000"/>
              </w:rPr>
            </w:pPr>
            <w:del w:id="224" w:author="東　日出樹_公共施設マネジメント課" w:date="2022-02-17T16:16:00Z">
              <w:r w:rsidDel="00F6597E">
                <w:rPr>
                  <w:rFonts w:hAnsi="ＭＳ 明朝" w:cs="ＭＳ 明朝" w:hint="eastAsia"/>
                  <w:color w:val="000000"/>
                </w:rPr>
                <w:delText>Microsoft</w:delText>
              </w:r>
              <w:r w:rsidDel="00F6597E">
                <w:rPr>
                  <w:rFonts w:hAnsi="ＭＳ 明朝" w:cs="ＭＳ 明朝"/>
                  <w:color w:val="000000"/>
                </w:rPr>
                <w:delText xml:space="preserve"> </w:delText>
              </w:r>
              <w:r w:rsidDel="00F6597E">
                <w:rPr>
                  <w:rFonts w:hAnsi="ＭＳ 明朝" w:cs="ＭＳ 明朝" w:hint="eastAsia"/>
                  <w:color w:val="000000"/>
                </w:rPr>
                <w:delText>Officeファイル：PPT/PPTX</w:delText>
              </w:r>
            </w:del>
          </w:p>
          <w:p w:rsidR="00FA5408" w:rsidRPr="00E32006" w:rsidDel="00F6597E" w:rsidRDefault="00E802B1" w:rsidP="00F6597E">
            <w:pPr>
              <w:snapToGrid w:val="0"/>
              <w:spacing w:line="60" w:lineRule="atLeast"/>
              <w:ind w:left="113"/>
              <w:rPr>
                <w:del w:id="225" w:author="東　日出樹_公共施設マネジメント課" w:date="2022-02-17T16:16:00Z"/>
                <w:rFonts w:hAnsi="ＭＳ 明朝" w:cs="ＭＳ 明朝"/>
                <w:color w:val="000000"/>
              </w:rPr>
            </w:pPr>
            <w:del w:id="226" w:author="東　日出樹_公共施設マネジメント課" w:date="2022-02-17T16:16:00Z">
              <w:r w:rsidDel="00F6597E">
                <w:rPr>
                  <w:rFonts w:hAnsi="ＭＳ 明朝" w:cs="ＭＳ 明朝" w:hint="eastAsia"/>
                  <w:color w:val="000000"/>
                </w:rPr>
                <w:delText>広告画像の中に「有料広告」と表示したものをCD-ROMデータで提出</w:delText>
              </w:r>
              <w:r w:rsidR="00D4301B" w:rsidDel="00F6597E">
                <w:rPr>
                  <w:rFonts w:hAnsi="ＭＳ 明朝" w:cs="ＭＳ 明朝" w:hint="eastAsia"/>
                  <w:color w:val="000000"/>
                </w:rPr>
                <w:delText>してください。</w:delText>
              </w:r>
            </w:del>
          </w:p>
        </w:tc>
      </w:tr>
    </w:tbl>
    <w:p w:rsidR="00E32006" w:rsidDel="00F6597E" w:rsidRDefault="00E32006" w:rsidP="00836ABF">
      <w:pPr>
        <w:spacing w:line="60" w:lineRule="atLeast"/>
        <w:rPr>
          <w:del w:id="227" w:author="東　日出樹_公共施設マネジメント課" w:date="2022-02-17T16:16:00Z"/>
          <w:rFonts w:hAnsi="ＭＳ 明朝" w:cs="ＭＳ 明朝"/>
          <w:color w:val="000000"/>
        </w:rPr>
      </w:pPr>
      <w:bookmarkStart w:id="228" w:name="_GoBack"/>
      <w:bookmarkEnd w:id="228"/>
    </w:p>
    <w:p w:rsidR="00D4301B" w:rsidDel="00F6597E" w:rsidRDefault="00D4301B" w:rsidP="00836ABF">
      <w:pPr>
        <w:spacing w:line="60" w:lineRule="atLeast"/>
        <w:rPr>
          <w:del w:id="229" w:author="東　日出樹_公共施設マネジメント課" w:date="2022-02-17T16:16:00Z"/>
          <w:rFonts w:hAnsi="ＭＳ 明朝" w:cs="ＭＳ 明朝"/>
          <w:color w:val="000000"/>
        </w:rPr>
      </w:pPr>
    </w:p>
    <w:p w:rsidR="00D4301B" w:rsidDel="00F6597E" w:rsidRDefault="00D4301B">
      <w:pPr>
        <w:widowControl/>
        <w:autoSpaceDE/>
        <w:autoSpaceDN/>
        <w:adjustRightInd/>
        <w:rPr>
          <w:del w:id="230" w:author="東　日出樹_公共施設マネジメント課" w:date="2022-02-17T16:16:00Z"/>
          <w:rFonts w:hAnsi="ＭＳ 明朝" w:cs="ＭＳ 明朝"/>
          <w:color w:val="000000"/>
        </w:rPr>
      </w:pPr>
      <w:del w:id="231" w:author="東　日出樹_公共施設マネジメント課" w:date="2022-02-17T16:16:00Z">
        <w:r w:rsidDel="00F6597E">
          <w:rPr>
            <w:rFonts w:hAnsi="ＭＳ 明朝" w:cs="ＭＳ 明朝"/>
            <w:color w:val="000000"/>
          </w:rPr>
          <w:br w:type="page"/>
        </w:r>
      </w:del>
    </w:p>
    <w:p w:rsidR="00D648B9" w:rsidDel="00F6597E" w:rsidRDefault="00D648B9" w:rsidP="00862EE7">
      <w:pPr>
        <w:rPr>
          <w:del w:id="232" w:author="東　日出樹_公共施設マネジメント課" w:date="2022-02-17T16:16:00Z"/>
          <w:rFonts w:hAnsi="ＭＳ 明朝" w:cs="ＭＳ 明朝"/>
          <w:sz w:val="22"/>
          <w:szCs w:val="22"/>
        </w:rPr>
        <w:sectPr w:rsidR="00D648B9" w:rsidDel="00F6597E" w:rsidSect="0012026A">
          <w:pgSz w:w="11905" w:h="16837" w:code="9"/>
          <w:pgMar w:top="1304" w:right="1304" w:bottom="1304" w:left="1588" w:header="720" w:footer="720" w:gutter="0"/>
          <w:cols w:space="720"/>
          <w:noEndnote/>
          <w:docGrid w:type="linesAndChars" w:linePitch="395" w:charSpace="-2048"/>
        </w:sectPr>
      </w:pPr>
    </w:p>
    <w:p w:rsidR="00862EE7" w:rsidRDefault="00862EE7" w:rsidP="00862EE7">
      <w:pPr>
        <w:rPr>
          <w:ins w:id="233" w:author="東　日出樹_公共施設マネジメント課" w:date="2021-12-14T17:40:00Z"/>
          <w:rFonts w:hAnsi="ＭＳ 明朝" w:cs="OCR-HN"/>
          <w:sz w:val="22"/>
          <w:szCs w:val="22"/>
        </w:rPr>
      </w:pPr>
      <w:ins w:id="234" w:author="東　日出樹_公共施設マネジメント課" w:date="2021-12-14T17:07:00Z">
        <w:r w:rsidRPr="00862EE7">
          <w:rPr>
            <w:rFonts w:hAnsi="ＭＳ 明朝" w:cs="ＭＳ 明朝" w:hint="eastAsia"/>
            <w:sz w:val="22"/>
            <w:szCs w:val="22"/>
          </w:rPr>
          <w:t>様式第</w:t>
        </w:r>
        <w:r w:rsidRPr="00862EE7">
          <w:rPr>
            <w:rFonts w:hAnsi="ＭＳ 明朝" w:cs="Generic0-Regular" w:hint="eastAsia"/>
            <w:sz w:val="22"/>
            <w:szCs w:val="22"/>
          </w:rPr>
          <w:t>１</w:t>
        </w:r>
        <w:r w:rsidRPr="00862EE7">
          <w:rPr>
            <w:rFonts w:hAnsi="ＭＳ 明朝" w:cs="ＭＳ 明朝" w:hint="eastAsia"/>
            <w:sz w:val="22"/>
            <w:szCs w:val="22"/>
          </w:rPr>
          <w:t>号</w:t>
        </w:r>
        <w:r w:rsidRPr="00862EE7">
          <w:rPr>
            <w:rFonts w:hAnsi="ＭＳ 明朝" w:cs="OCR-HN" w:hint="eastAsia"/>
            <w:sz w:val="22"/>
            <w:szCs w:val="22"/>
          </w:rPr>
          <w:t>（</w:t>
        </w:r>
        <w:r w:rsidRPr="00862EE7">
          <w:rPr>
            <w:rFonts w:hAnsi="ＭＳ 明朝" w:cs="ＭＳ 明朝" w:hint="eastAsia"/>
            <w:sz w:val="22"/>
            <w:szCs w:val="22"/>
          </w:rPr>
          <w:t>第</w:t>
        </w:r>
      </w:ins>
      <w:ins w:id="235" w:author="東　日出樹_公共施設マネジメント課" w:date="2021-12-14T18:03:00Z">
        <w:r w:rsidR="00F354D0">
          <w:rPr>
            <w:rFonts w:hAnsi="ＭＳ 明朝" w:cs="ＭＳ 明朝" w:hint="eastAsia"/>
            <w:sz w:val="22"/>
            <w:szCs w:val="22"/>
          </w:rPr>
          <w:t>８</w:t>
        </w:r>
      </w:ins>
      <w:ins w:id="236" w:author="東　日出樹_公共施設マネジメント課" w:date="2021-12-14T17:07:00Z">
        <w:r w:rsidRPr="00862EE7">
          <w:rPr>
            <w:rFonts w:hAnsi="ＭＳ 明朝" w:cs="ＭＳ 明朝" w:hint="eastAsia"/>
            <w:sz w:val="22"/>
            <w:szCs w:val="22"/>
          </w:rPr>
          <w:t>条関係</w:t>
        </w:r>
        <w:r w:rsidRPr="00862EE7">
          <w:rPr>
            <w:rFonts w:hAnsi="ＭＳ 明朝" w:cs="OCR-HN" w:hint="eastAsia"/>
            <w:sz w:val="22"/>
            <w:szCs w:val="22"/>
          </w:rPr>
          <w:t>）</w:t>
        </w:r>
      </w:ins>
    </w:p>
    <w:p w:rsidR="006230D3" w:rsidRPr="00862EE7" w:rsidRDefault="007B6668">
      <w:pPr>
        <w:jc w:val="right"/>
        <w:rPr>
          <w:ins w:id="237" w:author="東　日出樹_公共施設マネジメント課" w:date="2021-12-14T17:07:00Z"/>
          <w:rFonts w:hAnsi="ＭＳ 明朝" w:cs="Generic0-Regular"/>
          <w:sz w:val="22"/>
          <w:szCs w:val="22"/>
        </w:rPr>
        <w:pPrChange w:id="238" w:author="東　日出樹_公共施設マネジメント課" w:date="2021-12-14T17:40:00Z">
          <w:pPr/>
        </w:pPrChange>
      </w:pPr>
      <w:ins w:id="239" w:author="東　日出樹_公共施設マネジメント課" w:date="2021-12-14T18:11:00Z">
        <w:r>
          <w:rPr>
            <w:rFonts w:hAnsi="ＭＳ 明朝" w:cs="OCR-HN" w:hint="eastAsia"/>
            <w:sz w:val="22"/>
            <w:szCs w:val="22"/>
          </w:rPr>
          <w:t xml:space="preserve">　　</w:t>
        </w:r>
      </w:ins>
      <w:ins w:id="240" w:author="東　日出樹_公共施設マネジメント課" w:date="2021-12-14T18:12:00Z">
        <w:r>
          <w:rPr>
            <w:rFonts w:hAnsi="ＭＳ 明朝" w:cs="OCR-HN" w:hint="eastAsia"/>
            <w:sz w:val="22"/>
            <w:szCs w:val="22"/>
          </w:rPr>
          <w:t xml:space="preserve">　　</w:t>
        </w:r>
      </w:ins>
      <w:ins w:id="241" w:author="東　日出樹_公共施設マネジメント課" w:date="2021-12-14T17:40:00Z">
        <w:r w:rsidR="006230D3">
          <w:rPr>
            <w:rFonts w:hAnsi="ＭＳ 明朝" w:cs="OCR-HN" w:hint="eastAsia"/>
            <w:sz w:val="22"/>
            <w:szCs w:val="22"/>
          </w:rPr>
          <w:t>年　　月　　日</w:t>
        </w:r>
      </w:ins>
    </w:p>
    <w:p w:rsidR="00862EE7" w:rsidRPr="00731761" w:rsidRDefault="006230D3" w:rsidP="00862EE7">
      <w:pPr>
        <w:jc w:val="center"/>
        <w:rPr>
          <w:ins w:id="242" w:author="東　日出樹_公共施設マネジメント課" w:date="2021-12-14T17:07:00Z"/>
          <w:rFonts w:hAnsi="ＭＳ 明朝" w:cs="Generic0-Regular"/>
          <w:sz w:val="21"/>
          <w:szCs w:val="22"/>
        </w:rPr>
      </w:pPr>
      <w:ins w:id="243" w:author="東　日出樹_公共施設マネジメント課" w:date="2021-12-14T17:40:00Z">
        <w:r w:rsidRPr="00731761">
          <w:rPr>
            <w:rFonts w:hAnsi="ＭＳ 明朝" w:cs="ＭＳ 明朝" w:hint="eastAsia"/>
            <w:szCs w:val="22"/>
            <w:rPrChange w:id="244" w:author="東　日出樹_公共施設マネジメント課" w:date="2021-12-14T17:41:00Z">
              <w:rPr>
                <w:rFonts w:hAnsi="ＭＳ 明朝" w:cs="ＭＳ 明朝" w:hint="eastAsia"/>
                <w:sz w:val="22"/>
                <w:szCs w:val="22"/>
              </w:rPr>
            </w:rPrChange>
          </w:rPr>
          <w:t>紀の川市</w:t>
        </w:r>
      </w:ins>
      <w:ins w:id="245" w:author="東　日出樹_公共施設マネジメント課" w:date="2021-12-14T17:41:00Z">
        <w:r w:rsidRPr="00731761">
          <w:rPr>
            <w:rFonts w:hAnsi="ＭＳ 明朝" w:cs="ＭＳ 明朝" w:hint="eastAsia"/>
            <w:szCs w:val="22"/>
            <w:rPrChange w:id="246" w:author="東　日出樹_公共施設マネジメント課" w:date="2021-12-14T17:41:00Z">
              <w:rPr>
                <w:rFonts w:hAnsi="ＭＳ 明朝" w:cs="ＭＳ 明朝" w:hint="eastAsia"/>
                <w:sz w:val="22"/>
                <w:szCs w:val="22"/>
              </w:rPr>
            </w:rPrChange>
          </w:rPr>
          <w:t>公用車広告</w:t>
        </w:r>
      </w:ins>
      <w:ins w:id="247" w:author="東　日出樹_公共施設マネジメント課" w:date="2021-12-14T17:07:00Z">
        <w:r w:rsidR="00862EE7" w:rsidRPr="00731761">
          <w:rPr>
            <w:rFonts w:hAnsi="ＭＳ 明朝" w:cs="ＭＳ 明朝" w:hint="eastAsia"/>
            <w:szCs w:val="22"/>
            <w:rPrChange w:id="248" w:author="東　日出樹_公共施設マネジメント課" w:date="2021-12-14T17:41:00Z">
              <w:rPr>
                <w:rFonts w:hAnsi="ＭＳ 明朝" w:cs="ＭＳ 明朝" w:hint="eastAsia"/>
                <w:sz w:val="22"/>
                <w:szCs w:val="22"/>
              </w:rPr>
            </w:rPrChange>
          </w:rPr>
          <w:t>掲載申込書</w:t>
        </w:r>
      </w:ins>
    </w:p>
    <w:p w:rsidR="00862EE7" w:rsidRPr="00862EE7" w:rsidRDefault="00731761" w:rsidP="00862EE7">
      <w:pPr>
        <w:rPr>
          <w:ins w:id="249" w:author="東　日出樹_公共施設マネジメント課" w:date="2021-12-14T17:07:00Z"/>
          <w:rFonts w:hAnsi="ＭＳ 明朝" w:cs="Generic0-Regular"/>
          <w:sz w:val="22"/>
          <w:szCs w:val="22"/>
        </w:rPr>
      </w:pPr>
      <w:ins w:id="250" w:author="東　日出樹_公共施設マネジメント課" w:date="2021-12-14T17:07:00Z">
        <w:r>
          <w:rPr>
            <w:rFonts w:hAnsi="ＭＳ 明朝" w:cs="Generic0-Regular" w:hint="eastAsia"/>
            <w:sz w:val="22"/>
            <w:szCs w:val="22"/>
          </w:rPr>
          <w:t>（</w:t>
        </w:r>
      </w:ins>
      <w:ins w:id="251" w:author="東　日出樹_公共施設マネジメント課" w:date="2022-03-09T13:33:00Z">
        <w:r>
          <w:rPr>
            <w:rFonts w:hAnsi="ＭＳ 明朝" w:cs="Generic0-Regular" w:hint="eastAsia"/>
            <w:sz w:val="22"/>
            <w:szCs w:val="22"/>
          </w:rPr>
          <w:t>宛</w:t>
        </w:r>
      </w:ins>
      <w:ins w:id="252" w:author="東　日出樹_公共施設マネジメント課" w:date="2021-12-14T17:07:00Z">
        <w:r w:rsidR="00862EE7" w:rsidRPr="00862EE7">
          <w:rPr>
            <w:rFonts w:hAnsi="ＭＳ 明朝" w:cs="ＭＳ 明朝" w:hint="eastAsia"/>
            <w:sz w:val="22"/>
            <w:szCs w:val="22"/>
          </w:rPr>
          <w:t>先</w:t>
        </w:r>
        <w:r w:rsidR="00862EE7" w:rsidRPr="00862EE7">
          <w:rPr>
            <w:rFonts w:hAnsi="ＭＳ 明朝" w:cs="OCR-HN" w:hint="eastAsia"/>
            <w:sz w:val="22"/>
            <w:szCs w:val="22"/>
          </w:rPr>
          <w:t>）</w:t>
        </w:r>
        <w:r w:rsidR="00862EE7" w:rsidRPr="00862EE7">
          <w:rPr>
            <w:rFonts w:hAnsi="ＭＳ 明朝" w:cs="ＭＳ 明朝" w:hint="eastAsia"/>
            <w:sz w:val="22"/>
            <w:szCs w:val="22"/>
          </w:rPr>
          <w:t>紀の川市長</w:t>
        </w:r>
      </w:ins>
    </w:p>
    <w:p w:rsidR="00BD5188" w:rsidRPr="006230D3" w:rsidRDefault="006230D3">
      <w:pPr>
        <w:ind w:firstLineChars="2000" w:firstLine="4000"/>
        <w:rPr>
          <w:ins w:id="253" w:author="東　日出樹_公共施設マネジメント課" w:date="2021-12-14T17:41:00Z"/>
          <w:rFonts w:hAnsi="ＭＳ 明朝" w:cs="Generic0-Regular"/>
          <w:sz w:val="20"/>
          <w:szCs w:val="22"/>
          <w:rPrChange w:id="254" w:author="東　日出樹_公共施設マネジメント課" w:date="2021-12-14T17:43:00Z">
            <w:rPr>
              <w:ins w:id="255" w:author="東　日出樹_公共施設マネジメント課" w:date="2021-12-14T17:41:00Z"/>
              <w:rFonts w:hAnsi="ＭＳ 明朝" w:cs="Generic0-Regular"/>
              <w:sz w:val="22"/>
              <w:szCs w:val="22"/>
            </w:rPr>
          </w:rPrChange>
        </w:rPr>
        <w:pPrChange w:id="256" w:author="東　日出樹_公共施設マネジメント課" w:date="2021-12-14T17:44:00Z">
          <w:pPr>
            <w:ind w:firstLineChars="1300" w:firstLine="2860"/>
          </w:pPr>
        </w:pPrChange>
      </w:pPr>
      <w:ins w:id="257" w:author="東　日出樹_公共施設マネジメント課" w:date="2021-12-14T17:41:00Z">
        <w:r w:rsidRPr="006230D3">
          <w:rPr>
            <w:rFonts w:hAnsi="ＭＳ 明朝" w:cs="Generic0-Regular" w:hint="eastAsia"/>
            <w:sz w:val="20"/>
            <w:szCs w:val="22"/>
            <w:rPrChange w:id="258" w:author="東　日出樹_公共施設マネジメント課" w:date="2021-12-14T17:43:00Z">
              <w:rPr>
                <w:rFonts w:hAnsi="ＭＳ 明朝" w:cs="Generic0-Regular" w:hint="eastAsia"/>
                <w:sz w:val="22"/>
                <w:szCs w:val="22"/>
              </w:rPr>
            </w:rPrChange>
          </w:rPr>
          <w:t>申込者</w:t>
        </w:r>
      </w:ins>
      <w:ins w:id="259" w:author="東　日出樹_公共施設マネジメント課" w:date="2022-03-09T13:33:00Z">
        <w:r w:rsidR="00731761">
          <w:rPr>
            <w:rFonts w:hAnsi="ＭＳ 明朝" w:cs="Generic0-Regular" w:hint="eastAsia"/>
            <w:sz w:val="20"/>
            <w:szCs w:val="22"/>
          </w:rPr>
          <w:t>所在地</w:t>
        </w:r>
      </w:ins>
    </w:p>
    <w:p w:rsidR="006230D3" w:rsidRPr="006230D3" w:rsidRDefault="006230D3">
      <w:pPr>
        <w:ind w:firstLineChars="2000" w:firstLine="4000"/>
        <w:rPr>
          <w:ins w:id="260" w:author="東　日出樹_公共施設マネジメント課" w:date="2021-12-14T17:42:00Z"/>
          <w:rFonts w:hAnsi="ＭＳ 明朝" w:cs="Generic0-Regular"/>
          <w:sz w:val="20"/>
          <w:szCs w:val="22"/>
          <w:rPrChange w:id="261" w:author="東　日出樹_公共施設マネジメント課" w:date="2021-12-14T17:43:00Z">
            <w:rPr>
              <w:ins w:id="262" w:author="東　日出樹_公共施設マネジメント課" w:date="2021-12-14T17:42:00Z"/>
              <w:rFonts w:hAnsi="ＭＳ 明朝" w:cs="Generic0-Regular"/>
              <w:sz w:val="22"/>
              <w:szCs w:val="22"/>
            </w:rPr>
          </w:rPrChange>
        </w:rPr>
        <w:pPrChange w:id="263" w:author="東　日出樹_公共施設マネジメント課" w:date="2021-12-14T17:44:00Z">
          <w:pPr>
            <w:ind w:firstLineChars="1300" w:firstLine="2860"/>
          </w:pPr>
        </w:pPrChange>
      </w:pPr>
      <w:ins w:id="264" w:author="東　日出樹_公共施設マネジメント課" w:date="2021-12-14T17:41:00Z">
        <w:r w:rsidRPr="006230D3">
          <w:rPr>
            <w:rFonts w:hAnsi="ＭＳ 明朝" w:cs="Generic0-Regular" w:hint="eastAsia"/>
            <w:sz w:val="20"/>
            <w:szCs w:val="22"/>
            <w:rPrChange w:id="265" w:author="東　日出樹_公共施設マネジメント課" w:date="2021-12-14T17:43:00Z">
              <w:rPr>
                <w:rFonts w:hAnsi="ＭＳ 明朝" w:cs="Generic0-Regular" w:hint="eastAsia"/>
                <w:sz w:val="22"/>
                <w:szCs w:val="22"/>
              </w:rPr>
            </w:rPrChange>
          </w:rPr>
          <w:t>称号又は名称</w:t>
        </w:r>
      </w:ins>
    </w:p>
    <w:p w:rsidR="006230D3" w:rsidRPr="006230D3" w:rsidRDefault="006230D3">
      <w:pPr>
        <w:ind w:firstLineChars="2000" w:firstLine="4000"/>
        <w:rPr>
          <w:ins w:id="266" w:author="東　日出樹_公共施設マネジメント課" w:date="2021-12-14T17:42:00Z"/>
          <w:rFonts w:hAnsi="ＭＳ 明朝" w:cs="Generic0-Regular"/>
          <w:sz w:val="20"/>
          <w:szCs w:val="22"/>
          <w:rPrChange w:id="267" w:author="東　日出樹_公共施設マネジメント課" w:date="2021-12-14T17:43:00Z">
            <w:rPr>
              <w:ins w:id="268" w:author="東　日出樹_公共施設マネジメント課" w:date="2021-12-14T17:42:00Z"/>
              <w:rFonts w:hAnsi="ＭＳ 明朝" w:cs="Generic0-Regular"/>
              <w:sz w:val="22"/>
              <w:szCs w:val="22"/>
            </w:rPr>
          </w:rPrChange>
        </w:rPr>
        <w:pPrChange w:id="269" w:author="東　日出樹_公共施設マネジメント課" w:date="2021-12-14T17:44:00Z">
          <w:pPr>
            <w:ind w:firstLineChars="1300" w:firstLine="2860"/>
          </w:pPr>
        </w:pPrChange>
      </w:pPr>
      <w:ins w:id="270" w:author="東　日出樹_公共施設マネジメント課" w:date="2021-12-14T17:42:00Z">
        <w:r w:rsidRPr="006230D3">
          <w:rPr>
            <w:rFonts w:hAnsi="ＭＳ 明朝" w:cs="Generic0-Regular" w:hint="eastAsia"/>
            <w:sz w:val="20"/>
            <w:szCs w:val="22"/>
            <w:rPrChange w:id="271" w:author="東　日出樹_公共施設マネジメント課" w:date="2021-12-14T17:43:00Z">
              <w:rPr>
                <w:rFonts w:hAnsi="ＭＳ 明朝" w:cs="Generic0-Regular" w:hint="eastAsia"/>
                <w:sz w:val="22"/>
                <w:szCs w:val="22"/>
              </w:rPr>
            </w:rPrChange>
          </w:rPr>
          <w:t>代表者職</w:t>
        </w:r>
      </w:ins>
    </w:p>
    <w:p w:rsidR="006230D3" w:rsidRPr="006230D3" w:rsidRDefault="006230D3">
      <w:pPr>
        <w:ind w:firstLineChars="2000" w:firstLine="4000"/>
        <w:rPr>
          <w:ins w:id="272" w:author="東　日出樹_公共施設マネジメント課" w:date="2021-12-14T17:42:00Z"/>
          <w:rFonts w:hAnsi="ＭＳ 明朝" w:cs="Generic0-Regular"/>
          <w:sz w:val="20"/>
          <w:szCs w:val="22"/>
          <w:rPrChange w:id="273" w:author="東　日出樹_公共施設マネジメント課" w:date="2021-12-14T17:43:00Z">
            <w:rPr>
              <w:ins w:id="274" w:author="東　日出樹_公共施設マネジメント課" w:date="2021-12-14T17:42:00Z"/>
              <w:rFonts w:hAnsi="ＭＳ 明朝" w:cs="Generic0-Regular"/>
              <w:sz w:val="22"/>
              <w:szCs w:val="22"/>
            </w:rPr>
          </w:rPrChange>
        </w:rPr>
        <w:pPrChange w:id="275" w:author="東　日出樹_公共施設マネジメント課" w:date="2021-12-14T17:44:00Z">
          <w:pPr>
            <w:ind w:firstLineChars="1300" w:firstLine="2860"/>
          </w:pPr>
        </w:pPrChange>
      </w:pPr>
      <w:ins w:id="276" w:author="東　日出樹_公共施設マネジメント課" w:date="2021-12-14T17:42:00Z">
        <w:r w:rsidRPr="006230D3">
          <w:rPr>
            <w:rFonts w:hAnsi="ＭＳ 明朝" w:cs="Generic0-Regular" w:hint="eastAsia"/>
            <w:sz w:val="20"/>
            <w:szCs w:val="22"/>
            <w:rPrChange w:id="277" w:author="東　日出樹_公共施設マネジメント課" w:date="2021-12-14T17:43:00Z">
              <w:rPr>
                <w:rFonts w:hAnsi="ＭＳ 明朝" w:cs="Generic0-Regular" w:hint="eastAsia"/>
                <w:sz w:val="22"/>
                <w:szCs w:val="22"/>
              </w:rPr>
            </w:rPrChange>
          </w:rPr>
          <w:t>氏名</w:t>
        </w:r>
      </w:ins>
    </w:p>
    <w:p w:rsidR="006230D3" w:rsidRPr="006230D3" w:rsidRDefault="006230D3">
      <w:pPr>
        <w:ind w:firstLineChars="2000" w:firstLine="4000"/>
        <w:rPr>
          <w:ins w:id="278" w:author="東　日出樹_公共施設マネジメント課" w:date="2021-12-14T17:42:00Z"/>
          <w:rFonts w:hAnsi="ＭＳ 明朝" w:cs="Generic0-Regular"/>
          <w:sz w:val="20"/>
          <w:szCs w:val="22"/>
          <w:rPrChange w:id="279" w:author="東　日出樹_公共施設マネジメント課" w:date="2021-12-14T17:43:00Z">
            <w:rPr>
              <w:ins w:id="280" w:author="東　日出樹_公共施設マネジメント課" w:date="2021-12-14T17:42:00Z"/>
              <w:rFonts w:hAnsi="ＭＳ 明朝" w:cs="Generic0-Regular"/>
              <w:sz w:val="22"/>
              <w:szCs w:val="22"/>
            </w:rPr>
          </w:rPrChange>
        </w:rPr>
        <w:pPrChange w:id="281" w:author="東　日出樹_公共施設マネジメント課" w:date="2021-12-14T17:44:00Z">
          <w:pPr>
            <w:ind w:firstLineChars="1300" w:firstLine="2860"/>
          </w:pPr>
        </w:pPrChange>
      </w:pPr>
      <w:ins w:id="282" w:author="東　日出樹_公共施設マネジメント課" w:date="2021-12-14T17:42:00Z">
        <w:r w:rsidRPr="006230D3">
          <w:rPr>
            <w:rFonts w:hAnsi="ＭＳ 明朝" w:cs="Generic0-Regular" w:hint="eastAsia"/>
            <w:sz w:val="20"/>
            <w:szCs w:val="22"/>
            <w:rPrChange w:id="283" w:author="東　日出樹_公共施設マネジメント課" w:date="2021-12-14T17:43:00Z">
              <w:rPr>
                <w:rFonts w:hAnsi="ＭＳ 明朝" w:cs="Generic0-Regular" w:hint="eastAsia"/>
                <w:sz w:val="22"/>
                <w:szCs w:val="22"/>
              </w:rPr>
            </w:rPrChange>
          </w:rPr>
          <w:t>電話番号</w:t>
        </w:r>
      </w:ins>
    </w:p>
    <w:p w:rsidR="006230D3" w:rsidRPr="006230D3" w:rsidRDefault="006230D3">
      <w:pPr>
        <w:ind w:firstLineChars="2000" w:firstLine="4000"/>
        <w:rPr>
          <w:ins w:id="284" w:author="東　日出樹_公共施設マネジメント課" w:date="2021-12-14T17:42:00Z"/>
          <w:rFonts w:hAnsi="ＭＳ 明朝" w:cs="Generic0-Regular"/>
          <w:sz w:val="20"/>
          <w:szCs w:val="22"/>
          <w:rPrChange w:id="285" w:author="東　日出樹_公共施設マネジメント課" w:date="2021-12-14T17:43:00Z">
            <w:rPr>
              <w:ins w:id="286" w:author="東　日出樹_公共施設マネジメント課" w:date="2021-12-14T17:42:00Z"/>
              <w:rFonts w:hAnsi="ＭＳ 明朝" w:cs="Generic0-Regular"/>
              <w:sz w:val="22"/>
              <w:szCs w:val="22"/>
            </w:rPr>
          </w:rPrChange>
        </w:rPr>
        <w:pPrChange w:id="287" w:author="東　日出樹_公共施設マネジメント課" w:date="2021-12-14T17:44:00Z">
          <w:pPr>
            <w:ind w:firstLineChars="1300" w:firstLine="2860"/>
          </w:pPr>
        </w:pPrChange>
      </w:pPr>
      <w:ins w:id="288" w:author="東　日出樹_公共施設マネジメント課" w:date="2021-12-14T17:42:00Z">
        <w:r w:rsidRPr="006230D3">
          <w:rPr>
            <w:rFonts w:hAnsi="ＭＳ 明朝" w:cs="Generic0-Regular" w:hint="eastAsia"/>
            <w:sz w:val="20"/>
            <w:szCs w:val="22"/>
            <w:rPrChange w:id="289" w:author="東　日出樹_公共施設マネジメント課" w:date="2021-12-14T17:43:00Z">
              <w:rPr>
                <w:rFonts w:hAnsi="ＭＳ 明朝" w:cs="Generic0-Regular" w:hint="eastAsia"/>
                <w:sz w:val="22"/>
                <w:szCs w:val="22"/>
              </w:rPr>
            </w:rPrChange>
          </w:rPr>
          <w:t>電子メール</w:t>
        </w:r>
      </w:ins>
    </w:p>
    <w:p w:rsidR="006230D3" w:rsidRDefault="006230D3">
      <w:pPr>
        <w:ind w:firstLineChars="2000" w:firstLine="4000"/>
        <w:rPr>
          <w:ins w:id="290" w:author="東　日出樹_公共施設マネジメント課" w:date="2021-12-14T17:44:00Z"/>
          <w:rFonts w:hAnsi="ＭＳ 明朝" w:cs="Generic0-Regular"/>
          <w:sz w:val="20"/>
          <w:szCs w:val="22"/>
        </w:rPr>
        <w:pPrChange w:id="291" w:author="東　日出樹_公共施設マネジメント課" w:date="2021-12-14T17:44:00Z">
          <w:pPr>
            <w:ind w:firstLineChars="1300" w:firstLine="2860"/>
          </w:pPr>
        </w:pPrChange>
      </w:pPr>
      <w:ins w:id="292" w:author="東　日出樹_公共施設マネジメント課" w:date="2021-12-14T17:42:00Z">
        <w:r w:rsidRPr="006230D3">
          <w:rPr>
            <w:rFonts w:hAnsi="ＭＳ 明朝" w:cs="Generic0-Regular" w:hint="eastAsia"/>
            <w:sz w:val="20"/>
            <w:szCs w:val="22"/>
            <w:rPrChange w:id="293" w:author="東　日出樹_公共施設マネジメント課" w:date="2021-12-14T17:43:00Z">
              <w:rPr>
                <w:rFonts w:hAnsi="ＭＳ 明朝" w:cs="Generic0-Regular" w:hint="eastAsia"/>
                <w:sz w:val="22"/>
                <w:szCs w:val="22"/>
              </w:rPr>
            </w:rPrChange>
          </w:rPr>
          <w:t>担当者氏名</w:t>
        </w:r>
      </w:ins>
    </w:p>
    <w:p w:rsidR="006230D3" w:rsidRPr="006230D3" w:rsidRDefault="006230D3">
      <w:pPr>
        <w:snapToGrid w:val="0"/>
        <w:ind w:firstLineChars="2000" w:firstLine="4000"/>
        <w:rPr>
          <w:ins w:id="294" w:author="東　日出樹_公共施設マネジメント課" w:date="2021-12-14T17:42:00Z"/>
          <w:rFonts w:hAnsi="ＭＳ 明朝" w:cs="Generic0-Regular"/>
          <w:sz w:val="20"/>
          <w:szCs w:val="22"/>
          <w:rPrChange w:id="295" w:author="東　日出樹_公共施設マネジメント課" w:date="2021-12-14T17:43:00Z">
            <w:rPr>
              <w:ins w:id="296" w:author="東　日出樹_公共施設マネジメント課" w:date="2021-12-14T17:42:00Z"/>
              <w:rFonts w:hAnsi="ＭＳ 明朝" w:cs="Generic0-Regular"/>
              <w:sz w:val="22"/>
              <w:szCs w:val="22"/>
            </w:rPr>
          </w:rPrChange>
        </w:rPr>
        <w:pPrChange w:id="297" w:author="東　日出樹_公共施設マネジメント課" w:date="2021-12-14T17:44:00Z">
          <w:pPr>
            <w:ind w:firstLineChars="1300" w:firstLine="2860"/>
          </w:pPr>
        </w:pPrChange>
      </w:pPr>
    </w:p>
    <w:p w:rsidR="006230D3" w:rsidRDefault="006230D3">
      <w:pPr>
        <w:ind w:firstLineChars="100" w:firstLine="220"/>
        <w:rPr>
          <w:ins w:id="298" w:author="東　日出樹_公共施設マネジメント課" w:date="2021-12-14T17:16:00Z"/>
          <w:rFonts w:hAnsi="ＭＳ 明朝" w:cs="Generic0-Regular"/>
          <w:sz w:val="22"/>
          <w:szCs w:val="22"/>
        </w:rPr>
        <w:pPrChange w:id="299" w:author="東　日出樹_公共施設マネジメント課" w:date="2021-12-14T17:16:00Z">
          <w:pPr>
            <w:ind w:firstLineChars="1300" w:firstLine="2860"/>
          </w:pPr>
        </w:pPrChange>
      </w:pPr>
    </w:p>
    <w:p w:rsidR="00862EE7" w:rsidRDefault="00BD5188">
      <w:pPr>
        <w:ind w:firstLineChars="100" w:firstLine="220"/>
        <w:rPr>
          <w:ins w:id="300" w:author="東　日出樹_公共施設マネジメント課" w:date="2021-12-14T17:36:00Z"/>
          <w:rFonts w:hAnsi="ＭＳ 明朝" w:cs="OCR-HN"/>
          <w:sz w:val="22"/>
          <w:szCs w:val="22"/>
        </w:rPr>
        <w:pPrChange w:id="301" w:author="東　日出樹_公共施設マネジメント課" w:date="2021-12-14T17:16:00Z">
          <w:pPr>
            <w:ind w:firstLineChars="1300" w:firstLine="2860"/>
          </w:pPr>
        </w:pPrChange>
      </w:pPr>
      <w:ins w:id="302" w:author="東　日出樹_公共施設マネジメント課" w:date="2021-12-14T17:15:00Z">
        <w:r>
          <w:rPr>
            <w:rFonts w:hAnsi="ＭＳ 明朝" w:cs="Generic0-Regular" w:hint="eastAsia"/>
            <w:sz w:val="22"/>
            <w:szCs w:val="22"/>
          </w:rPr>
          <w:t>紀の川市の公用車に広告を</w:t>
        </w:r>
      </w:ins>
      <w:ins w:id="303" w:author="東　日出樹_公共施設マネジメント課" w:date="2021-12-14T17:07:00Z">
        <w:r w:rsidR="00862EE7" w:rsidRPr="00862EE7">
          <w:rPr>
            <w:rFonts w:hAnsi="ＭＳ 明朝" w:cs="ＭＳ 明朝" w:hint="eastAsia"/>
            <w:sz w:val="22"/>
            <w:szCs w:val="22"/>
          </w:rPr>
          <w:t>掲載</w:t>
        </w:r>
      </w:ins>
      <w:ins w:id="304" w:author="東　日出樹_公共施設マネジメント課" w:date="2021-12-14T17:15:00Z">
        <w:r>
          <w:rPr>
            <w:rFonts w:hAnsi="ＭＳ 明朝" w:cs="ＭＳ 明朝" w:hint="eastAsia"/>
            <w:sz w:val="22"/>
            <w:szCs w:val="22"/>
          </w:rPr>
          <w:t>したいので、</w:t>
        </w:r>
      </w:ins>
      <w:ins w:id="305" w:author="東　日出樹_公共施設マネジメント課" w:date="2021-12-14T17:34:00Z">
        <w:r w:rsidR="00D648B9" w:rsidRPr="00D648B9">
          <w:rPr>
            <w:rFonts w:hAnsi="ＭＳ 明朝" w:cs="ＭＳ 明朝" w:hint="eastAsia"/>
            <w:sz w:val="22"/>
            <w:szCs w:val="22"/>
          </w:rPr>
          <w:t>紀の川市公用車有料広告掲載に関する</w:t>
        </w:r>
      </w:ins>
      <w:ins w:id="306" w:author="東　日出樹_公共施設マネジメント課" w:date="2022-03-09T13:34:00Z">
        <w:r w:rsidR="00731761">
          <w:rPr>
            <w:rFonts w:hAnsi="ＭＳ 明朝" w:cs="ＭＳ 明朝" w:hint="eastAsia"/>
            <w:sz w:val="22"/>
            <w:szCs w:val="22"/>
          </w:rPr>
          <w:t>基準第８条に基づき、次</w:t>
        </w:r>
      </w:ins>
      <w:ins w:id="307" w:author="東　日出樹_公共施設マネジメント課" w:date="2021-12-14T17:34:00Z">
        <w:r w:rsidR="00D648B9">
          <w:rPr>
            <w:rFonts w:hAnsi="ＭＳ 明朝" w:cs="ＭＳ 明朝" w:hint="eastAsia"/>
            <w:sz w:val="22"/>
            <w:szCs w:val="22"/>
          </w:rPr>
          <w:t>のとおり</w:t>
        </w:r>
      </w:ins>
      <w:ins w:id="308" w:author="東　日出樹_公共施設マネジメント課" w:date="2021-12-14T17:07:00Z">
        <w:r w:rsidR="00862EE7" w:rsidRPr="00862EE7">
          <w:rPr>
            <w:rFonts w:hAnsi="ＭＳ 明朝" w:cs="ＭＳ 明朝" w:hint="eastAsia"/>
            <w:sz w:val="22"/>
            <w:szCs w:val="22"/>
          </w:rPr>
          <w:t>申</w:t>
        </w:r>
        <w:r w:rsidR="00862EE7" w:rsidRPr="00862EE7">
          <w:rPr>
            <w:rFonts w:hAnsi="ＭＳ 明朝" w:cs="OCR-HN" w:hint="eastAsia"/>
            <w:sz w:val="22"/>
            <w:szCs w:val="22"/>
          </w:rPr>
          <w:t>し</w:t>
        </w:r>
        <w:r w:rsidR="00862EE7" w:rsidRPr="00862EE7">
          <w:rPr>
            <w:rFonts w:hAnsi="ＭＳ 明朝" w:cs="ＭＳ 明朝" w:hint="eastAsia"/>
            <w:sz w:val="22"/>
            <w:szCs w:val="22"/>
          </w:rPr>
          <w:t>込</w:t>
        </w:r>
        <w:r w:rsidR="00862EE7" w:rsidRPr="00862EE7">
          <w:rPr>
            <w:rFonts w:hAnsi="ＭＳ 明朝" w:cs="OCR-HN" w:hint="eastAsia"/>
            <w:sz w:val="22"/>
            <w:szCs w:val="22"/>
          </w:rPr>
          <w:t>みます。</w:t>
        </w:r>
      </w:ins>
    </w:p>
    <w:p w:rsidR="00D648B9" w:rsidRDefault="00D648B9">
      <w:pPr>
        <w:ind w:firstLineChars="100" w:firstLine="220"/>
        <w:rPr>
          <w:ins w:id="309" w:author="東　日出樹_公共施設マネジメント課" w:date="2021-12-14T17:34:00Z"/>
          <w:rFonts w:hAnsi="ＭＳ 明朝" w:cs="OCR-HN"/>
          <w:sz w:val="22"/>
          <w:szCs w:val="22"/>
        </w:rPr>
        <w:pPrChange w:id="310" w:author="東　日出樹_公共施設マネジメント課" w:date="2021-12-14T17:16:00Z">
          <w:pPr>
            <w:ind w:firstLineChars="1300" w:firstLine="2860"/>
          </w:pPr>
        </w:pPrChange>
      </w:pPr>
    </w:p>
    <w:p w:rsidR="00D648B9" w:rsidRPr="00D648B9" w:rsidRDefault="00D648B9">
      <w:pPr>
        <w:rPr>
          <w:ins w:id="311" w:author="東　日出樹_公共施設マネジメント課" w:date="2021-12-14T17:07:00Z"/>
        </w:rPr>
        <w:pPrChange w:id="312" w:author="東　日出樹_公共施設マネジメント課" w:date="2021-12-14T17:36:00Z">
          <w:pPr>
            <w:ind w:firstLineChars="1300" w:firstLine="3120"/>
          </w:pPr>
        </w:pPrChange>
      </w:pPr>
    </w:p>
    <w:tbl>
      <w:tblPr>
        <w:tblStyle w:val="ab"/>
        <w:tblW w:w="9067" w:type="dxa"/>
        <w:tblLook w:val="04A0" w:firstRow="1" w:lastRow="0" w:firstColumn="1" w:lastColumn="0" w:noHBand="0" w:noVBand="1"/>
        <w:tblPrChange w:id="313" w:author="東　日出樹_公共施設マネジメント課" w:date="2021-12-16T17:05:00Z">
          <w:tblPr>
            <w:tblStyle w:val="ab"/>
            <w:tblW w:w="0" w:type="auto"/>
            <w:tblLook w:val="04A0" w:firstRow="1" w:lastRow="0" w:firstColumn="1" w:lastColumn="0" w:noHBand="0" w:noVBand="1"/>
          </w:tblPr>
        </w:tblPrChange>
      </w:tblPr>
      <w:tblGrid>
        <w:gridCol w:w="2122"/>
        <w:gridCol w:w="6945"/>
        <w:tblGridChange w:id="314">
          <w:tblGrid>
            <w:gridCol w:w="2122"/>
            <w:gridCol w:w="6372"/>
            <w:gridCol w:w="573"/>
          </w:tblGrid>
        </w:tblGridChange>
      </w:tblGrid>
      <w:tr w:rsidR="00862EE7" w:rsidRPr="00862EE7" w:rsidTr="00F32FEB">
        <w:trPr>
          <w:ins w:id="315" w:author="東　日出樹_公共施設マネジメント課" w:date="2021-12-14T17:07:00Z"/>
          <w:trPrChange w:id="316" w:author="東　日出樹_公共施設マネジメント課" w:date="2021-12-16T17:05:00Z">
            <w:trPr>
              <w:gridAfter w:val="0"/>
            </w:trPr>
          </w:trPrChange>
        </w:trPr>
        <w:tc>
          <w:tcPr>
            <w:tcW w:w="2122" w:type="dxa"/>
            <w:vAlign w:val="center"/>
            <w:tcPrChange w:id="317" w:author="東　日出樹_公共施設マネジメント課" w:date="2021-12-16T17:05:00Z">
              <w:tcPr>
                <w:tcW w:w="2122" w:type="dxa"/>
              </w:tcPr>
            </w:tcPrChange>
          </w:tcPr>
          <w:p w:rsidR="00862EE7" w:rsidRPr="00862EE7" w:rsidRDefault="006230D3">
            <w:pPr>
              <w:jc w:val="center"/>
              <w:rPr>
                <w:ins w:id="318" w:author="東　日出樹_公共施設マネジメント課" w:date="2021-12-14T17:07:00Z"/>
                <w:rFonts w:hAnsi="ＭＳ 明朝" w:cs="Generic0-Regular"/>
                <w:sz w:val="22"/>
                <w:szCs w:val="22"/>
              </w:rPr>
              <w:pPrChange w:id="319" w:author="東　日出樹_公共施設マネジメント課" w:date="2021-12-16T16:44:00Z">
                <w:pPr/>
              </w:pPrChange>
            </w:pPr>
            <w:ins w:id="320" w:author="東　日出樹_公共施設マネジメント課" w:date="2021-12-14T17:45:00Z">
              <w:r>
                <w:rPr>
                  <w:rFonts w:hAnsi="ＭＳ 明朝" w:cs="Generic0-Regular" w:hint="eastAsia"/>
                  <w:sz w:val="22"/>
                  <w:szCs w:val="22"/>
                </w:rPr>
                <w:t>広告の</w:t>
              </w:r>
            </w:ins>
            <w:ins w:id="321" w:author="東　日出樹_公共施設マネジメント課" w:date="2021-12-14T17:47:00Z">
              <w:r>
                <w:rPr>
                  <w:rFonts w:hAnsi="ＭＳ 明朝" w:cs="Generic0-Regular" w:hint="eastAsia"/>
                  <w:sz w:val="22"/>
                  <w:szCs w:val="22"/>
                </w:rPr>
                <w:t>内容</w:t>
              </w:r>
            </w:ins>
          </w:p>
        </w:tc>
        <w:tc>
          <w:tcPr>
            <w:tcW w:w="6945" w:type="dxa"/>
            <w:tcPrChange w:id="322" w:author="東　日出樹_公共施設マネジメント課" w:date="2021-12-16T17:05:00Z">
              <w:tcPr>
                <w:tcW w:w="6372" w:type="dxa"/>
              </w:tcPr>
            </w:tcPrChange>
          </w:tcPr>
          <w:p w:rsidR="00862EE7" w:rsidRDefault="00862EE7" w:rsidP="00862EE7">
            <w:pPr>
              <w:rPr>
                <w:ins w:id="323" w:author="東　日出樹_公共施設マネジメント課" w:date="2021-12-14T17:47:00Z"/>
                <w:rFonts w:hAnsi="ＭＳ 明朝" w:cs="Generic0-Regular"/>
                <w:sz w:val="22"/>
                <w:szCs w:val="22"/>
              </w:rPr>
            </w:pPr>
          </w:p>
          <w:p w:rsidR="006230D3" w:rsidRDefault="006230D3" w:rsidP="00862EE7">
            <w:pPr>
              <w:rPr>
                <w:ins w:id="324" w:author="東　日出樹_公共施設マネジメント課" w:date="2021-12-14T17:47:00Z"/>
                <w:rFonts w:hAnsi="ＭＳ 明朝" w:cs="Generic0-Regular"/>
                <w:sz w:val="22"/>
                <w:szCs w:val="22"/>
              </w:rPr>
            </w:pPr>
          </w:p>
          <w:p w:rsidR="006230D3" w:rsidRPr="00862EE7" w:rsidRDefault="006230D3" w:rsidP="00862EE7">
            <w:pPr>
              <w:rPr>
                <w:ins w:id="325" w:author="東　日出樹_公共施設マネジメント課" w:date="2021-12-14T17:07:00Z"/>
                <w:rFonts w:hAnsi="ＭＳ 明朝" w:cs="Generic0-Regular"/>
                <w:sz w:val="22"/>
                <w:szCs w:val="22"/>
              </w:rPr>
            </w:pPr>
          </w:p>
        </w:tc>
      </w:tr>
      <w:tr w:rsidR="007C4A0A" w:rsidRPr="00862EE7" w:rsidTr="00F32FEB">
        <w:trPr>
          <w:ins w:id="326" w:author="東　日出樹_公共施設マネジメント課" w:date="2022-01-20T14:57:00Z"/>
        </w:trPr>
        <w:tc>
          <w:tcPr>
            <w:tcW w:w="2122" w:type="dxa"/>
            <w:vAlign w:val="center"/>
          </w:tcPr>
          <w:p w:rsidR="007C4A0A" w:rsidRDefault="007C4A0A">
            <w:pPr>
              <w:jc w:val="center"/>
              <w:rPr>
                <w:ins w:id="327" w:author="東　日出樹_公共施設マネジメント課" w:date="2022-01-20T14:57:00Z"/>
                <w:rFonts w:hAnsi="ＭＳ 明朝" w:cs="Generic0-Regular"/>
                <w:sz w:val="22"/>
                <w:szCs w:val="22"/>
              </w:rPr>
            </w:pPr>
            <w:ins w:id="328" w:author="東　日出樹_公共施設マネジメント課" w:date="2022-01-20T14:57:00Z">
              <w:r>
                <w:rPr>
                  <w:rFonts w:hAnsi="ＭＳ 明朝" w:cs="Generic0-Regular" w:hint="eastAsia"/>
                  <w:sz w:val="22"/>
                  <w:szCs w:val="22"/>
                </w:rPr>
                <w:t>広告掲載希望期間</w:t>
              </w:r>
            </w:ins>
          </w:p>
        </w:tc>
        <w:tc>
          <w:tcPr>
            <w:tcW w:w="6945" w:type="dxa"/>
          </w:tcPr>
          <w:p w:rsidR="007C4A0A" w:rsidRDefault="007C4A0A" w:rsidP="00731761">
            <w:pPr>
              <w:rPr>
                <w:ins w:id="329" w:author="東　日出樹_公共施設マネジメント課" w:date="2022-01-20T14:57:00Z"/>
                <w:rFonts w:hAnsi="ＭＳ 明朝" w:cs="Generic0-Regular"/>
                <w:sz w:val="22"/>
                <w:szCs w:val="22"/>
              </w:rPr>
            </w:pPr>
            <w:ins w:id="330" w:author="東　日出樹_公共施設マネジメント課" w:date="2022-01-20T14:57:00Z">
              <w:r>
                <w:rPr>
                  <w:rFonts w:hAnsi="ＭＳ 明朝" w:cs="Generic0-Regular" w:hint="eastAsia"/>
                  <w:sz w:val="22"/>
                  <w:szCs w:val="22"/>
                </w:rPr>
                <w:t xml:space="preserve">　</w:t>
              </w:r>
            </w:ins>
            <w:ins w:id="331" w:author="東　日出樹_公共施設マネジメント課" w:date="2022-03-09T13:34:00Z">
              <w:r w:rsidR="00731761">
                <w:rPr>
                  <w:rFonts w:hAnsi="ＭＳ 明朝" w:cs="Generic0-Regular" w:hint="eastAsia"/>
                  <w:sz w:val="22"/>
                  <w:szCs w:val="22"/>
                </w:rPr>
                <w:t xml:space="preserve">　　</w:t>
              </w:r>
            </w:ins>
            <w:ins w:id="332" w:author="東　日出樹_公共施設マネジメント課" w:date="2022-01-20T14:58:00Z">
              <w:r>
                <w:rPr>
                  <w:rFonts w:hAnsi="ＭＳ 明朝" w:cs="Generic0-Regular" w:hint="eastAsia"/>
                  <w:sz w:val="22"/>
                  <w:szCs w:val="22"/>
                </w:rPr>
                <w:t xml:space="preserve">　　年　　月　　日　～　</w:t>
              </w:r>
            </w:ins>
            <w:ins w:id="333" w:author="東　日出樹_公共施設マネジメント課" w:date="2022-03-09T13:34:00Z">
              <w:r w:rsidR="00731761">
                <w:rPr>
                  <w:rFonts w:hAnsi="ＭＳ 明朝" w:cs="Generic0-Regular" w:hint="eastAsia"/>
                  <w:sz w:val="22"/>
                  <w:szCs w:val="22"/>
                </w:rPr>
                <w:t xml:space="preserve">　　</w:t>
              </w:r>
            </w:ins>
            <w:ins w:id="334" w:author="東　日出樹_公共施設マネジメント課" w:date="2022-01-20T14:58:00Z">
              <w:r>
                <w:rPr>
                  <w:rFonts w:hAnsi="ＭＳ 明朝" w:cs="Generic0-Regular" w:hint="eastAsia"/>
                  <w:sz w:val="22"/>
                  <w:szCs w:val="22"/>
                </w:rPr>
                <w:t xml:space="preserve">　　年　３月３１日</w:t>
              </w:r>
            </w:ins>
          </w:p>
        </w:tc>
      </w:tr>
      <w:tr w:rsidR="00862EE7" w:rsidRPr="00862EE7" w:rsidTr="00F32FEB">
        <w:trPr>
          <w:ins w:id="335" w:author="東　日出樹_公共施設マネジメント課" w:date="2021-12-14T17:07:00Z"/>
          <w:trPrChange w:id="336" w:author="東　日出樹_公共施設マネジメント課" w:date="2021-12-16T17:05:00Z">
            <w:trPr>
              <w:gridAfter w:val="0"/>
            </w:trPr>
          </w:trPrChange>
        </w:trPr>
        <w:tc>
          <w:tcPr>
            <w:tcW w:w="2122" w:type="dxa"/>
            <w:vAlign w:val="center"/>
            <w:tcPrChange w:id="337" w:author="東　日出樹_公共施設マネジメント課" w:date="2021-12-16T17:05:00Z">
              <w:tcPr>
                <w:tcW w:w="2122" w:type="dxa"/>
              </w:tcPr>
            </w:tcPrChange>
          </w:tcPr>
          <w:p w:rsidR="00862EE7" w:rsidRPr="00862EE7" w:rsidRDefault="00D648B9">
            <w:pPr>
              <w:jc w:val="center"/>
              <w:rPr>
                <w:ins w:id="338" w:author="東　日出樹_公共施設マネジメント課" w:date="2021-12-14T17:07:00Z"/>
                <w:rFonts w:hAnsi="ＭＳ 明朝" w:cs="Generic0-Regular"/>
                <w:sz w:val="22"/>
                <w:szCs w:val="22"/>
              </w:rPr>
              <w:pPrChange w:id="339" w:author="東　日出樹_公共施設マネジメント課" w:date="2021-12-16T16:44:00Z">
                <w:pPr/>
              </w:pPrChange>
            </w:pPr>
            <w:ins w:id="340" w:author="東　日出樹_公共施設マネジメント課" w:date="2021-12-14T17:38:00Z">
              <w:r>
                <w:rPr>
                  <w:rFonts w:hAnsi="ＭＳ 明朝" w:cs="Generic0-Regular" w:hint="eastAsia"/>
                  <w:sz w:val="22"/>
                  <w:szCs w:val="22"/>
                </w:rPr>
                <w:t>広告掲載希望台数</w:t>
              </w:r>
            </w:ins>
          </w:p>
        </w:tc>
        <w:tc>
          <w:tcPr>
            <w:tcW w:w="6945" w:type="dxa"/>
            <w:tcPrChange w:id="341" w:author="東　日出樹_公共施設マネジメント課" w:date="2021-12-16T17:05:00Z">
              <w:tcPr>
                <w:tcW w:w="6372" w:type="dxa"/>
              </w:tcPr>
            </w:tcPrChange>
          </w:tcPr>
          <w:p w:rsidR="00862EE7" w:rsidRPr="00862EE7" w:rsidRDefault="007B5B94" w:rsidP="00862EE7">
            <w:pPr>
              <w:rPr>
                <w:ins w:id="342" w:author="東　日出樹_公共施設マネジメント課" w:date="2021-12-14T17:07:00Z"/>
                <w:rFonts w:hAnsi="ＭＳ 明朝" w:cs="Generic0-Regular"/>
                <w:sz w:val="22"/>
                <w:szCs w:val="22"/>
              </w:rPr>
            </w:pPr>
            <w:ins w:id="343" w:author="東　日出樹_公共施設マネジメント課" w:date="2021-12-14T18:40:00Z">
              <w:r>
                <w:rPr>
                  <w:rFonts w:hAnsi="ＭＳ 明朝" w:cs="Generic0-Regular" w:hint="eastAsia"/>
                  <w:sz w:val="22"/>
                  <w:szCs w:val="22"/>
                </w:rPr>
                <w:t xml:space="preserve">　　　　　　</w:t>
              </w:r>
            </w:ins>
            <w:ins w:id="344" w:author="東　日出樹_公共施設マネジメント課" w:date="2022-02-14T09:52:00Z">
              <w:r>
                <w:rPr>
                  <w:rFonts w:hAnsi="ＭＳ 明朝" w:cs="Generic0-Regular" w:hint="eastAsia"/>
                  <w:sz w:val="22"/>
                  <w:szCs w:val="22"/>
                </w:rPr>
                <w:t xml:space="preserve"> </w:t>
              </w:r>
            </w:ins>
            <w:ins w:id="345" w:author="東　日出樹_公共施設マネジメント課" w:date="2021-12-14T17:38:00Z">
              <w:r w:rsidR="00D648B9">
                <w:rPr>
                  <w:rFonts w:hAnsi="ＭＳ 明朝" w:cs="Generic0-Regular" w:hint="eastAsia"/>
                  <w:sz w:val="22"/>
                  <w:szCs w:val="22"/>
                </w:rPr>
                <w:t>台</w:t>
              </w:r>
            </w:ins>
            <w:ins w:id="346" w:author="東　日出樹_公共施設マネジメント課" w:date="2022-02-14T09:49:00Z">
              <w:r w:rsidRPr="00757A16">
                <w:rPr>
                  <w:rFonts w:hAnsi="ＭＳ 明朝" w:cs="Generic0-Regular" w:hint="eastAsia"/>
                  <w:sz w:val="22"/>
                  <w:szCs w:val="22"/>
                </w:rPr>
                <w:t>（</w:t>
              </w:r>
            </w:ins>
            <w:ins w:id="347" w:author="東　日出樹_公共施設マネジメント課" w:date="2022-02-14T09:52:00Z">
              <w:r w:rsidRPr="00757A16">
                <w:rPr>
                  <w:rFonts w:hAnsi="ＭＳ 明朝" w:cs="Generic0-Regular"/>
                  <w:sz w:val="22"/>
                  <w:szCs w:val="22"/>
                </w:rPr>
                <w:t xml:space="preserve"> </w:t>
              </w:r>
            </w:ins>
            <w:ins w:id="348" w:author="東　日出樹_公共施設マネジメント課" w:date="2022-02-14T09:50:00Z">
              <w:r w:rsidRPr="00757A16">
                <w:rPr>
                  <w:rFonts w:hAnsi="ＭＳ 明朝" w:cs="Generic0-Regular" w:hint="eastAsia"/>
                  <w:sz w:val="22"/>
                  <w:szCs w:val="22"/>
                </w:rPr>
                <w:t>デジタルサイネージへの掲載希望　有</w:t>
              </w:r>
              <w:r w:rsidRPr="00757A16">
                <w:rPr>
                  <w:rFonts w:hAnsi="ＭＳ 明朝" w:cs="Generic0-Regular"/>
                  <w:sz w:val="22"/>
                  <w:szCs w:val="22"/>
                </w:rPr>
                <w:t xml:space="preserve"> </w:t>
              </w:r>
              <w:r w:rsidRPr="00757A16">
                <w:rPr>
                  <w:rFonts w:hAnsi="ＭＳ 明朝" w:cs="Generic0-Regular" w:hint="eastAsia"/>
                  <w:sz w:val="22"/>
                  <w:szCs w:val="22"/>
                </w:rPr>
                <w:t>・</w:t>
              </w:r>
              <w:r w:rsidRPr="00757A16">
                <w:rPr>
                  <w:rFonts w:hAnsi="ＭＳ 明朝" w:cs="Generic0-Regular"/>
                  <w:sz w:val="22"/>
                  <w:szCs w:val="22"/>
                </w:rPr>
                <w:t xml:space="preserve"> </w:t>
              </w:r>
              <w:r w:rsidRPr="00757A16">
                <w:rPr>
                  <w:rFonts w:hAnsi="ＭＳ 明朝" w:cs="Generic0-Regular" w:hint="eastAsia"/>
                  <w:sz w:val="22"/>
                  <w:szCs w:val="22"/>
                </w:rPr>
                <w:t>無</w:t>
              </w:r>
              <w:r w:rsidRPr="00757A16">
                <w:rPr>
                  <w:rFonts w:hAnsi="ＭＳ 明朝" w:cs="Generic0-Regular"/>
                  <w:sz w:val="22"/>
                  <w:szCs w:val="22"/>
                </w:rPr>
                <w:t xml:space="preserve"> </w:t>
              </w:r>
              <w:r w:rsidRPr="00757A16">
                <w:rPr>
                  <w:rFonts w:hAnsi="ＭＳ 明朝" w:cs="Generic0-Regular" w:hint="eastAsia"/>
                  <w:sz w:val="22"/>
                  <w:szCs w:val="22"/>
                </w:rPr>
                <w:t>）</w:t>
              </w:r>
            </w:ins>
          </w:p>
        </w:tc>
      </w:tr>
      <w:tr w:rsidR="006230D3" w:rsidRPr="00862EE7" w:rsidTr="00F32FEB">
        <w:tblPrEx>
          <w:tblPrExChange w:id="349" w:author="東　日出樹_公共施設マネジメント課" w:date="2021-12-16T17:05:00Z">
            <w:tblPrEx>
              <w:tblW w:w="9067" w:type="dxa"/>
            </w:tblPrEx>
          </w:tblPrExChange>
        </w:tblPrEx>
        <w:trPr>
          <w:ins w:id="350" w:author="東　日出樹_公共施設マネジメント課" w:date="2021-12-14T17:46:00Z"/>
        </w:trPr>
        <w:tc>
          <w:tcPr>
            <w:tcW w:w="2122" w:type="dxa"/>
            <w:vAlign w:val="center"/>
            <w:tcPrChange w:id="351" w:author="東　日出樹_公共施設マネジメント課" w:date="2021-12-16T17:05:00Z">
              <w:tcPr>
                <w:tcW w:w="2122" w:type="dxa"/>
                <w:vAlign w:val="center"/>
              </w:tcPr>
            </w:tcPrChange>
          </w:tcPr>
          <w:p w:rsidR="006230D3" w:rsidRDefault="00731761">
            <w:pPr>
              <w:jc w:val="center"/>
              <w:rPr>
                <w:ins w:id="352" w:author="東　日出樹_公共施設マネジメント課" w:date="2021-12-14T17:46:00Z"/>
                <w:rFonts w:hAnsi="ＭＳ 明朝" w:cs="Generic0-Regular"/>
                <w:sz w:val="22"/>
                <w:szCs w:val="22"/>
              </w:rPr>
              <w:pPrChange w:id="353" w:author="東　日出樹_公共施設マネジメント課" w:date="2021-12-16T16:44:00Z">
                <w:pPr/>
              </w:pPrChange>
            </w:pPr>
            <w:ins w:id="354" w:author="東　日出樹_公共施設マネジメント課" w:date="2022-03-09T13:35:00Z">
              <w:r>
                <w:rPr>
                  <w:rFonts w:hAnsi="ＭＳ 明朝" w:cs="Generic0-Regular" w:hint="eastAsia"/>
                  <w:sz w:val="22"/>
                  <w:szCs w:val="22"/>
                </w:rPr>
                <w:t>主な事業内容</w:t>
              </w:r>
            </w:ins>
          </w:p>
        </w:tc>
        <w:tc>
          <w:tcPr>
            <w:tcW w:w="6945" w:type="dxa"/>
            <w:tcPrChange w:id="355" w:author="東　日出樹_公共施設マネジメント課" w:date="2021-12-16T17:05:00Z">
              <w:tcPr>
                <w:tcW w:w="6945" w:type="dxa"/>
                <w:gridSpan w:val="2"/>
              </w:tcPr>
            </w:tcPrChange>
          </w:tcPr>
          <w:p w:rsidR="006230D3" w:rsidRDefault="006230D3" w:rsidP="00862EE7">
            <w:pPr>
              <w:rPr>
                <w:ins w:id="356" w:author="東　日出樹_公共施設マネジメント課" w:date="2021-12-14T17:48:00Z"/>
                <w:rFonts w:hAnsi="ＭＳ 明朝" w:cs="Generic0-Regular"/>
                <w:sz w:val="22"/>
                <w:szCs w:val="22"/>
              </w:rPr>
            </w:pPr>
          </w:p>
          <w:p w:rsidR="006230D3" w:rsidRDefault="006230D3" w:rsidP="00862EE7">
            <w:pPr>
              <w:rPr>
                <w:ins w:id="357" w:author="東　日出樹_公共施設マネジメント課" w:date="2021-12-14T17:46:00Z"/>
                <w:rFonts w:hAnsi="ＭＳ 明朝" w:cs="Generic0-Regular"/>
                <w:sz w:val="22"/>
                <w:szCs w:val="22"/>
              </w:rPr>
            </w:pPr>
          </w:p>
        </w:tc>
      </w:tr>
      <w:tr w:rsidR="00862EE7" w:rsidRPr="00862EE7" w:rsidTr="00F32FEB">
        <w:trPr>
          <w:ins w:id="358" w:author="東　日出樹_公共施設マネジメント課" w:date="2021-12-14T17:07:00Z"/>
          <w:trPrChange w:id="359" w:author="東　日出樹_公共施設マネジメント課" w:date="2021-12-16T17:05:00Z">
            <w:trPr>
              <w:gridAfter w:val="0"/>
            </w:trPr>
          </w:trPrChange>
        </w:trPr>
        <w:tc>
          <w:tcPr>
            <w:tcW w:w="2122" w:type="dxa"/>
            <w:vAlign w:val="center"/>
            <w:tcPrChange w:id="360" w:author="東　日出樹_公共施設マネジメント課" w:date="2021-12-16T17:05:00Z">
              <w:tcPr>
                <w:tcW w:w="2122" w:type="dxa"/>
              </w:tcPr>
            </w:tcPrChange>
          </w:tcPr>
          <w:p w:rsidR="00862EE7" w:rsidRPr="00862EE7" w:rsidRDefault="006230D3">
            <w:pPr>
              <w:jc w:val="center"/>
              <w:rPr>
                <w:ins w:id="361" w:author="東　日出樹_公共施設マネジメント課" w:date="2021-12-14T17:07:00Z"/>
                <w:rFonts w:hAnsi="ＭＳ 明朝" w:cs="Generic0-Regular"/>
                <w:sz w:val="22"/>
                <w:szCs w:val="22"/>
              </w:rPr>
              <w:pPrChange w:id="362" w:author="東　日出樹_公共施設マネジメント課" w:date="2021-12-16T16:44:00Z">
                <w:pPr/>
              </w:pPrChange>
            </w:pPr>
            <w:ins w:id="363" w:author="東　日出樹_公共施設マネジメント課" w:date="2021-12-14T17:48:00Z">
              <w:r>
                <w:rPr>
                  <w:rFonts w:hAnsi="ＭＳ 明朝" w:cs="Generic0-Regular" w:hint="eastAsia"/>
                  <w:sz w:val="22"/>
                  <w:szCs w:val="22"/>
                </w:rPr>
                <w:t>添付書類</w:t>
              </w:r>
            </w:ins>
          </w:p>
        </w:tc>
        <w:tc>
          <w:tcPr>
            <w:tcW w:w="6945" w:type="dxa"/>
            <w:tcPrChange w:id="364" w:author="東　日出樹_公共施設マネジメント課" w:date="2021-12-16T17:05:00Z">
              <w:tcPr>
                <w:tcW w:w="6372" w:type="dxa"/>
              </w:tcPr>
            </w:tcPrChange>
          </w:tcPr>
          <w:p w:rsidR="00862EE7" w:rsidRPr="00F32FEB" w:rsidRDefault="00F32FEB">
            <w:pPr>
              <w:snapToGrid w:val="0"/>
              <w:ind w:left="57"/>
              <w:rPr>
                <w:ins w:id="365" w:author="東　日出樹_公共施設マネジメント課" w:date="2021-12-14T17:49:00Z"/>
                <w:rFonts w:hAnsi="ＭＳ 明朝" w:cs="Generic0-Regular"/>
                <w:sz w:val="20"/>
                <w:szCs w:val="22"/>
                <w:rPrChange w:id="366" w:author="東　日出樹_公共施設マネジメント課" w:date="2021-12-16T17:06:00Z">
                  <w:rPr>
                    <w:ins w:id="367" w:author="東　日出樹_公共施設マネジメント課" w:date="2021-12-14T17:49:00Z"/>
                    <w:rFonts w:hAnsi="ＭＳ 明朝" w:cs="Generic0-Regular"/>
                    <w:sz w:val="22"/>
                    <w:szCs w:val="22"/>
                  </w:rPr>
                </w:rPrChange>
              </w:rPr>
              <w:pPrChange w:id="368" w:author="東　日出樹_公共施設マネジメント課" w:date="2021-12-16T17:06:00Z">
                <w:pPr/>
              </w:pPrChange>
            </w:pPr>
            <w:ins w:id="369" w:author="東　日出樹_公共施設マネジメント課" w:date="2021-12-14T17:49:00Z">
              <w:r w:rsidRPr="00F32FEB">
                <w:rPr>
                  <w:rFonts w:hAnsi="ＭＳ 明朝" w:cs="Generic0-Regular" w:hint="eastAsia"/>
                  <w:sz w:val="20"/>
                  <w:szCs w:val="22"/>
                  <w:rPrChange w:id="370" w:author="東　日出樹_公共施設マネジメント課" w:date="2021-12-16T17:06:00Z">
                    <w:rPr>
                      <w:rFonts w:hAnsi="ＭＳ 明朝" w:cs="Generic0-Regular" w:hint="eastAsia"/>
                      <w:sz w:val="21"/>
                      <w:szCs w:val="22"/>
                    </w:rPr>
                  </w:rPrChange>
                </w:rPr>
                <w:t>誓約書（個人</w:t>
              </w:r>
            </w:ins>
            <w:ins w:id="371" w:author="東　日出樹_公共施設マネジメント課" w:date="2021-12-16T17:03:00Z">
              <w:r w:rsidRPr="00F32FEB">
                <w:rPr>
                  <w:rFonts w:hAnsi="ＭＳ 明朝" w:cs="Generic0-Regular" w:hint="eastAsia"/>
                  <w:sz w:val="20"/>
                  <w:szCs w:val="22"/>
                  <w:rPrChange w:id="372" w:author="東　日出樹_公共施設マネジメント課" w:date="2021-12-16T17:06:00Z">
                    <w:rPr>
                      <w:rFonts w:hAnsi="ＭＳ 明朝" w:cs="Generic0-Regular" w:hint="eastAsia"/>
                      <w:sz w:val="21"/>
                      <w:szCs w:val="22"/>
                    </w:rPr>
                  </w:rPrChange>
                </w:rPr>
                <w:t>、</w:t>
              </w:r>
            </w:ins>
            <w:ins w:id="373" w:author="東　日出樹_公共施設マネジメント課" w:date="2021-12-14T17:49:00Z">
              <w:r w:rsidR="006230D3" w:rsidRPr="00F32FEB">
                <w:rPr>
                  <w:rFonts w:hAnsi="ＭＳ 明朝" w:cs="Generic0-Regular" w:hint="eastAsia"/>
                  <w:sz w:val="20"/>
                  <w:szCs w:val="22"/>
                  <w:rPrChange w:id="374" w:author="東　日出樹_公共施設マネジメント課" w:date="2021-12-16T17:06:00Z">
                    <w:rPr>
                      <w:rFonts w:hAnsi="ＭＳ 明朝" w:cs="Generic0-Regular" w:hint="eastAsia"/>
                      <w:sz w:val="22"/>
                      <w:szCs w:val="22"/>
                    </w:rPr>
                  </w:rPrChange>
                </w:rPr>
                <w:t>法人・団体</w:t>
              </w:r>
              <w:r w:rsidR="00C25D82" w:rsidRPr="00F32FEB">
                <w:rPr>
                  <w:rFonts w:hAnsi="ＭＳ 明朝" w:cs="Generic0-Regular" w:hint="eastAsia"/>
                  <w:sz w:val="20"/>
                  <w:szCs w:val="22"/>
                  <w:rPrChange w:id="375" w:author="東　日出樹_公共施設マネジメント課" w:date="2021-12-16T17:06:00Z">
                    <w:rPr>
                      <w:rFonts w:hAnsi="ＭＳ 明朝" w:cs="Generic0-Regular" w:hint="eastAsia"/>
                      <w:sz w:val="22"/>
                      <w:szCs w:val="22"/>
                    </w:rPr>
                  </w:rPrChange>
                </w:rPr>
                <w:t>）</w:t>
              </w:r>
            </w:ins>
            <w:ins w:id="376" w:author="東　日出樹_公共施設マネジメント課" w:date="2021-12-16T17:04:00Z">
              <w:r w:rsidRPr="00F32FEB">
                <w:rPr>
                  <w:rFonts w:hAnsi="ＭＳ 明朝" w:cs="Generic0-Regular" w:hint="eastAsia"/>
                  <w:sz w:val="20"/>
                  <w:szCs w:val="22"/>
                  <w:rPrChange w:id="377" w:author="東　日出樹_公共施設マネジメント課" w:date="2021-12-16T17:06:00Z">
                    <w:rPr>
                      <w:rFonts w:hAnsi="ＭＳ 明朝" w:cs="Generic0-Regular" w:hint="eastAsia"/>
                      <w:sz w:val="21"/>
                      <w:szCs w:val="22"/>
                    </w:rPr>
                  </w:rPrChange>
                </w:rPr>
                <w:t>いずれか</w:t>
              </w:r>
            </w:ins>
            <w:ins w:id="378" w:author="東　日出樹_公共施設マネジメント課" w:date="2021-12-14T17:49:00Z">
              <w:r w:rsidR="00C25D82" w:rsidRPr="00F32FEB">
                <w:rPr>
                  <w:rFonts w:hAnsi="ＭＳ 明朝" w:cs="Generic0-Regular" w:hint="eastAsia"/>
                  <w:sz w:val="20"/>
                  <w:szCs w:val="22"/>
                  <w:rPrChange w:id="379" w:author="東　日出樹_公共施設マネジメント課" w:date="2021-12-16T17:06:00Z">
                    <w:rPr>
                      <w:rFonts w:hAnsi="ＭＳ 明朝" w:cs="Generic0-Regular" w:hint="eastAsia"/>
                      <w:sz w:val="22"/>
                      <w:szCs w:val="22"/>
                    </w:rPr>
                  </w:rPrChange>
                </w:rPr>
                <w:t>１部</w:t>
              </w:r>
            </w:ins>
          </w:p>
          <w:p w:rsidR="00C25D82" w:rsidRPr="00F32FEB" w:rsidRDefault="00C25D82">
            <w:pPr>
              <w:snapToGrid w:val="0"/>
              <w:ind w:left="57"/>
              <w:rPr>
                <w:ins w:id="380" w:author="東　日出樹_公共施設マネジメント課" w:date="2021-12-14T17:50:00Z"/>
                <w:rFonts w:hAnsi="ＭＳ 明朝" w:cs="Generic0-Regular"/>
                <w:sz w:val="20"/>
                <w:szCs w:val="22"/>
                <w:rPrChange w:id="381" w:author="東　日出樹_公共施設マネジメント課" w:date="2021-12-16T17:06:00Z">
                  <w:rPr>
                    <w:ins w:id="382" w:author="東　日出樹_公共施設マネジメント課" w:date="2021-12-14T17:50:00Z"/>
                    <w:rFonts w:hAnsi="ＭＳ 明朝" w:cs="Generic0-Regular"/>
                    <w:sz w:val="22"/>
                    <w:szCs w:val="22"/>
                  </w:rPr>
                </w:rPrChange>
              </w:rPr>
              <w:pPrChange w:id="383" w:author="東　日出樹_公共施設マネジメント課" w:date="2021-12-16T17:06:00Z">
                <w:pPr/>
              </w:pPrChange>
            </w:pPr>
            <w:ins w:id="384" w:author="東　日出樹_公共施設マネジメント課" w:date="2021-12-14T17:49:00Z">
              <w:r w:rsidRPr="00F32FEB">
                <w:rPr>
                  <w:rFonts w:hAnsi="ＭＳ 明朝" w:cs="Generic0-Regular" w:hint="eastAsia"/>
                  <w:sz w:val="20"/>
                  <w:szCs w:val="22"/>
                  <w:rPrChange w:id="385" w:author="東　日出樹_公共施設マネジメント課" w:date="2021-12-16T17:06:00Z">
                    <w:rPr>
                      <w:rFonts w:hAnsi="ＭＳ 明朝" w:cs="Generic0-Regular" w:hint="eastAsia"/>
                      <w:sz w:val="22"/>
                      <w:szCs w:val="22"/>
                    </w:rPr>
                  </w:rPrChange>
                </w:rPr>
                <w:t>事業所案内等規模及び</w:t>
              </w:r>
            </w:ins>
            <w:ins w:id="386" w:author="東　日出樹_公共施設マネジメント課" w:date="2021-12-14T17:50:00Z">
              <w:r w:rsidRPr="00F32FEB">
                <w:rPr>
                  <w:rFonts w:hAnsi="ＭＳ 明朝" w:cs="Generic0-Regular" w:hint="eastAsia"/>
                  <w:sz w:val="20"/>
                  <w:szCs w:val="22"/>
                  <w:rPrChange w:id="387" w:author="東　日出樹_公共施設マネジメント課" w:date="2021-12-16T17:06:00Z">
                    <w:rPr>
                      <w:rFonts w:hAnsi="ＭＳ 明朝" w:cs="Generic0-Regular" w:hint="eastAsia"/>
                      <w:sz w:val="22"/>
                      <w:szCs w:val="22"/>
                    </w:rPr>
                  </w:rPrChange>
                </w:rPr>
                <w:t>業務内容</w:t>
              </w:r>
            </w:ins>
            <w:ins w:id="388" w:author="東　日出樹_公共施設マネジメント課" w:date="2021-12-14T17:49:00Z">
              <w:r w:rsidRPr="00F32FEB">
                <w:rPr>
                  <w:rFonts w:hAnsi="ＭＳ 明朝" w:cs="Generic0-Regular" w:hint="eastAsia"/>
                  <w:sz w:val="20"/>
                  <w:szCs w:val="22"/>
                  <w:rPrChange w:id="389" w:author="東　日出樹_公共施設マネジメント課" w:date="2021-12-16T17:06:00Z">
                    <w:rPr>
                      <w:rFonts w:hAnsi="ＭＳ 明朝" w:cs="Generic0-Regular" w:hint="eastAsia"/>
                      <w:sz w:val="22"/>
                      <w:szCs w:val="22"/>
                    </w:rPr>
                  </w:rPrChange>
                </w:rPr>
                <w:t>の</w:t>
              </w:r>
            </w:ins>
            <w:ins w:id="390" w:author="東　日出樹_公共施設マネジメント課" w:date="2021-12-14T17:50:00Z">
              <w:r w:rsidRPr="00F32FEB">
                <w:rPr>
                  <w:rFonts w:hAnsi="ＭＳ 明朝" w:cs="Generic0-Regular" w:hint="eastAsia"/>
                  <w:sz w:val="20"/>
                  <w:szCs w:val="22"/>
                  <w:rPrChange w:id="391" w:author="東　日出樹_公共施設マネジメント課" w:date="2021-12-16T17:06:00Z">
                    <w:rPr>
                      <w:rFonts w:hAnsi="ＭＳ 明朝" w:cs="Generic0-Regular" w:hint="eastAsia"/>
                      <w:sz w:val="22"/>
                      <w:szCs w:val="22"/>
                    </w:rPr>
                  </w:rPrChange>
                </w:rPr>
                <w:t>分</w:t>
              </w:r>
            </w:ins>
            <w:ins w:id="392" w:author="東　日出樹_公共施設マネジメント課" w:date="2021-12-14T17:49:00Z">
              <w:r w:rsidRPr="00F32FEB">
                <w:rPr>
                  <w:rFonts w:hAnsi="ＭＳ 明朝" w:cs="Generic0-Regular" w:hint="eastAsia"/>
                  <w:sz w:val="20"/>
                  <w:szCs w:val="22"/>
                  <w:rPrChange w:id="393" w:author="東　日出樹_公共施設マネジメント課" w:date="2021-12-16T17:06:00Z">
                    <w:rPr>
                      <w:rFonts w:hAnsi="ＭＳ 明朝" w:cs="Generic0-Regular" w:hint="eastAsia"/>
                      <w:sz w:val="22"/>
                      <w:szCs w:val="22"/>
                    </w:rPr>
                  </w:rPrChange>
                </w:rPr>
                <w:t>かる</w:t>
              </w:r>
            </w:ins>
            <w:ins w:id="394" w:author="東　日出樹_公共施設マネジメント課" w:date="2021-12-14T17:50:00Z">
              <w:r w:rsidRPr="00F32FEB">
                <w:rPr>
                  <w:rFonts w:hAnsi="ＭＳ 明朝" w:cs="Generic0-Regular" w:hint="eastAsia"/>
                  <w:sz w:val="20"/>
                  <w:szCs w:val="22"/>
                  <w:rPrChange w:id="395" w:author="東　日出樹_公共施設マネジメント課" w:date="2021-12-16T17:06:00Z">
                    <w:rPr>
                      <w:rFonts w:hAnsi="ＭＳ 明朝" w:cs="Generic0-Regular" w:hint="eastAsia"/>
                      <w:sz w:val="22"/>
                      <w:szCs w:val="22"/>
                    </w:rPr>
                  </w:rPrChange>
                </w:rPr>
                <w:t>もの（全申込者）１部</w:t>
              </w:r>
            </w:ins>
          </w:p>
          <w:p w:rsidR="00C25D82" w:rsidRPr="00F32FEB" w:rsidRDefault="00C25D82">
            <w:pPr>
              <w:snapToGrid w:val="0"/>
              <w:ind w:left="57"/>
              <w:rPr>
                <w:ins w:id="396" w:author="東　日出樹_公共施設マネジメント課" w:date="2021-12-14T17:50:00Z"/>
                <w:rFonts w:hAnsi="ＭＳ 明朝" w:cs="Generic0-Regular"/>
                <w:sz w:val="20"/>
                <w:szCs w:val="22"/>
                <w:rPrChange w:id="397" w:author="東　日出樹_公共施設マネジメント課" w:date="2021-12-16T17:06:00Z">
                  <w:rPr>
                    <w:ins w:id="398" w:author="東　日出樹_公共施設マネジメント課" w:date="2021-12-14T17:50:00Z"/>
                    <w:rFonts w:hAnsi="ＭＳ 明朝" w:cs="Generic0-Regular"/>
                    <w:sz w:val="22"/>
                    <w:szCs w:val="22"/>
                  </w:rPr>
                </w:rPrChange>
              </w:rPr>
              <w:pPrChange w:id="399" w:author="東　日出樹_公共施設マネジメント課" w:date="2021-12-16T17:06:00Z">
                <w:pPr/>
              </w:pPrChange>
            </w:pPr>
            <w:ins w:id="400" w:author="東　日出樹_公共施設マネジメント課" w:date="2021-12-14T17:50:00Z">
              <w:r w:rsidRPr="00F32FEB">
                <w:rPr>
                  <w:rFonts w:hAnsi="ＭＳ 明朝" w:cs="Generic0-Regular" w:hint="eastAsia"/>
                  <w:sz w:val="20"/>
                  <w:szCs w:val="22"/>
                  <w:rPrChange w:id="401" w:author="東　日出樹_公共施設マネジメント課" w:date="2021-12-16T17:06:00Z">
                    <w:rPr>
                      <w:rFonts w:hAnsi="ＭＳ 明朝" w:cs="Generic0-Regular" w:hint="eastAsia"/>
                      <w:sz w:val="22"/>
                      <w:szCs w:val="22"/>
                    </w:rPr>
                  </w:rPrChange>
                </w:rPr>
                <w:t>住民票の写し（個人）１部</w:t>
              </w:r>
            </w:ins>
          </w:p>
          <w:p w:rsidR="00C25D82" w:rsidRPr="00F32FEB" w:rsidRDefault="00C25D82">
            <w:pPr>
              <w:snapToGrid w:val="0"/>
              <w:ind w:left="57"/>
              <w:rPr>
                <w:ins w:id="402" w:author="東　日出樹_公共施設マネジメント課" w:date="2021-12-14T17:50:00Z"/>
                <w:rFonts w:hAnsi="ＭＳ 明朝" w:cs="Generic0-Regular"/>
                <w:sz w:val="20"/>
                <w:szCs w:val="22"/>
                <w:rPrChange w:id="403" w:author="東　日出樹_公共施設マネジメント課" w:date="2021-12-16T17:06:00Z">
                  <w:rPr>
                    <w:ins w:id="404" w:author="東　日出樹_公共施設マネジメント課" w:date="2021-12-14T17:50:00Z"/>
                    <w:rFonts w:hAnsi="ＭＳ 明朝" w:cs="Generic0-Regular"/>
                    <w:sz w:val="22"/>
                    <w:szCs w:val="22"/>
                  </w:rPr>
                </w:rPrChange>
              </w:rPr>
              <w:pPrChange w:id="405" w:author="東　日出樹_公共施設マネジメント課" w:date="2021-12-16T17:06:00Z">
                <w:pPr/>
              </w:pPrChange>
            </w:pPr>
            <w:ins w:id="406" w:author="東　日出樹_公共施設マネジメント課" w:date="2021-12-14T17:50:00Z">
              <w:r w:rsidRPr="00D94698">
                <w:rPr>
                  <w:rFonts w:hAnsi="ＭＳ 明朝" w:cs="Generic0-Regular" w:hint="eastAsia"/>
                  <w:sz w:val="20"/>
                  <w:szCs w:val="22"/>
                  <w:rPrChange w:id="407" w:author="東　日出樹_公共施設マネジメント課" w:date="2022-02-10T17:14:00Z">
                    <w:rPr>
                      <w:rFonts w:hAnsi="ＭＳ 明朝" w:cs="Generic0-Regular" w:hint="eastAsia"/>
                      <w:sz w:val="22"/>
                      <w:szCs w:val="22"/>
                    </w:rPr>
                  </w:rPrChange>
                </w:rPr>
                <w:t>現在事項証明書又は履歴事項全部証明書（法人）１部</w:t>
              </w:r>
            </w:ins>
          </w:p>
          <w:p w:rsidR="00C25D82" w:rsidRPr="00F32FEB" w:rsidRDefault="00C25D82">
            <w:pPr>
              <w:snapToGrid w:val="0"/>
              <w:ind w:left="57"/>
              <w:rPr>
                <w:ins w:id="408" w:author="東　日出樹_公共施設マネジメント課" w:date="2021-12-14T17:07:00Z"/>
                <w:rFonts w:hAnsi="ＭＳ 明朝" w:cs="Generic0-Regular"/>
                <w:sz w:val="20"/>
                <w:szCs w:val="22"/>
                <w:rPrChange w:id="409" w:author="東　日出樹_公共施設マネジメント課" w:date="2021-12-16T17:06:00Z">
                  <w:rPr>
                    <w:ins w:id="410" w:author="東　日出樹_公共施設マネジメント課" w:date="2021-12-14T17:07:00Z"/>
                    <w:rFonts w:hAnsi="ＭＳ 明朝" w:cs="Generic0-Regular"/>
                    <w:sz w:val="22"/>
                    <w:szCs w:val="22"/>
                  </w:rPr>
                </w:rPrChange>
              </w:rPr>
              <w:pPrChange w:id="411" w:author="東　日出樹_公共施設マネジメント課" w:date="2021-12-16T17:06:00Z">
                <w:pPr/>
              </w:pPrChange>
            </w:pPr>
            <w:ins w:id="412" w:author="東　日出樹_公共施設マネジメント課" w:date="2021-12-14T17:51:00Z">
              <w:r w:rsidRPr="00F32FEB">
                <w:rPr>
                  <w:rFonts w:hAnsi="ＭＳ 明朝" w:cs="Generic0-Regular" w:hint="eastAsia"/>
                  <w:sz w:val="20"/>
                  <w:szCs w:val="22"/>
                  <w:rPrChange w:id="413" w:author="東　日出樹_公共施設マネジメント課" w:date="2021-12-16T17:06:00Z">
                    <w:rPr>
                      <w:rFonts w:hAnsi="ＭＳ 明朝" w:cs="Generic0-Regular" w:hint="eastAsia"/>
                      <w:sz w:val="22"/>
                      <w:szCs w:val="22"/>
                    </w:rPr>
                  </w:rPrChange>
                </w:rPr>
                <w:t>※上記証明書はいずれもコピー不可で</w:t>
              </w:r>
            </w:ins>
            <w:ins w:id="414" w:author="東　日出樹_公共施設マネジメント課" w:date="2021-12-14T17:52:00Z">
              <w:r w:rsidRPr="00F32FEB">
                <w:rPr>
                  <w:rFonts w:hAnsi="ＭＳ 明朝" w:cs="Generic0-Regular" w:hint="eastAsia"/>
                  <w:sz w:val="20"/>
                  <w:szCs w:val="22"/>
                  <w:rPrChange w:id="415" w:author="東　日出樹_公共施設マネジメント課" w:date="2021-12-16T17:06:00Z">
                    <w:rPr>
                      <w:rFonts w:hAnsi="ＭＳ 明朝" w:cs="Generic0-Regular" w:hint="eastAsia"/>
                      <w:sz w:val="22"/>
                      <w:szCs w:val="22"/>
                    </w:rPr>
                  </w:rPrChange>
                </w:rPr>
                <w:t>、発行後３</w:t>
              </w:r>
            </w:ins>
            <w:ins w:id="416" w:author="東　日出樹_公共施設マネジメント課" w:date="2022-03-09T13:35:00Z">
              <w:r w:rsidR="00731761">
                <w:rPr>
                  <w:rFonts w:hAnsi="ＭＳ 明朝" w:cs="Generic0-Regular" w:hint="eastAsia"/>
                  <w:sz w:val="20"/>
                  <w:szCs w:val="22"/>
                </w:rPr>
                <w:t>箇月</w:t>
              </w:r>
            </w:ins>
            <w:ins w:id="417" w:author="東　日出樹_公共施設マネジメント課" w:date="2021-12-14T17:52:00Z">
              <w:r w:rsidRPr="00F32FEB">
                <w:rPr>
                  <w:rFonts w:hAnsi="ＭＳ 明朝" w:cs="Generic0-Regular" w:hint="eastAsia"/>
                  <w:sz w:val="20"/>
                  <w:szCs w:val="22"/>
                  <w:rPrChange w:id="418" w:author="東　日出樹_公共施設マネジメント課" w:date="2021-12-16T17:06:00Z">
                    <w:rPr>
                      <w:rFonts w:hAnsi="ＭＳ 明朝" w:cs="Generic0-Regular" w:hint="eastAsia"/>
                      <w:sz w:val="22"/>
                      <w:szCs w:val="22"/>
                    </w:rPr>
                  </w:rPrChange>
                </w:rPr>
                <w:t>以内のもの</w:t>
              </w:r>
            </w:ins>
          </w:p>
          <w:p w:rsidR="00862EE7" w:rsidRPr="00F32FEB" w:rsidRDefault="00C25D82">
            <w:pPr>
              <w:snapToGrid w:val="0"/>
              <w:ind w:left="57"/>
              <w:rPr>
                <w:ins w:id="419" w:author="東　日出樹_公共施設マネジメント課" w:date="2021-12-14T17:53:00Z"/>
                <w:rFonts w:hAnsi="ＭＳ 明朝" w:cs="Generic0-Regular"/>
                <w:sz w:val="20"/>
                <w:szCs w:val="22"/>
                <w:rPrChange w:id="420" w:author="東　日出樹_公共施設マネジメント課" w:date="2021-12-16T17:06:00Z">
                  <w:rPr>
                    <w:ins w:id="421" w:author="東　日出樹_公共施設マネジメント課" w:date="2021-12-14T17:53:00Z"/>
                    <w:rFonts w:hAnsi="ＭＳ 明朝" w:cs="Generic0-Regular"/>
                    <w:sz w:val="22"/>
                    <w:szCs w:val="22"/>
                  </w:rPr>
                </w:rPrChange>
              </w:rPr>
              <w:pPrChange w:id="422" w:author="東　日出樹_公共施設マネジメント課" w:date="2021-12-16T17:06:00Z">
                <w:pPr/>
              </w:pPrChange>
            </w:pPr>
            <w:ins w:id="423" w:author="東　日出樹_公共施設マネジメント課" w:date="2021-12-14T17:52:00Z">
              <w:r w:rsidRPr="00F32FEB">
                <w:rPr>
                  <w:rFonts w:hAnsi="ＭＳ 明朝" w:cs="Generic0-Regular" w:hint="eastAsia"/>
                  <w:sz w:val="20"/>
                  <w:szCs w:val="22"/>
                  <w:rPrChange w:id="424" w:author="東　日出樹_公共施設マネジメント課" w:date="2021-12-16T17:06:00Z">
                    <w:rPr>
                      <w:rFonts w:hAnsi="ＭＳ 明朝" w:cs="Generic0-Regular" w:hint="eastAsia"/>
                      <w:sz w:val="22"/>
                      <w:szCs w:val="22"/>
                    </w:rPr>
                  </w:rPrChange>
                </w:rPr>
                <w:t>規約、参加企業、店舗</w:t>
              </w:r>
            </w:ins>
            <w:ins w:id="425" w:author="東　日出樹_公共施設マネジメント課" w:date="2021-12-14T17:53:00Z">
              <w:r w:rsidRPr="00F32FEB">
                <w:rPr>
                  <w:rFonts w:hAnsi="ＭＳ 明朝" w:cs="Generic0-Regular" w:hint="eastAsia"/>
                  <w:sz w:val="20"/>
                  <w:szCs w:val="22"/>
                  <w:rPrChange w:id="426" w:author="東　日出樹_公共施設マネジメント課" w:date="2021-12-16T17:06:00Z">
                    <w:rPr>
                      <w:rFonts w:hAnsi="ＭＳ 明朝" w:cs="Generic0-Regular" w:hint="eastAsia"/>
                      <w:sz w:val="22"/>
                      <w:szCs w:val="22"/>
                    </w:rPr>
                  </w:rPrChange>
                </w:rPr>
                <w:t>等一覧表の写し（団体）１部</w:t>
              </w:r>
            </w:ins>
          </w:p>
          <w:p w:rsidR="00C25D82" w:rsidRPr="00F32FEB" w:rsidRDefault="00C25D82">
            <w:pPr>
              <w:snapToGrid w:val="0"/>
              <w:ind w:left="57"/>
              <w:rPr>
                <w:ins w:id="427" w:author="東　日出樹_公共施設マネジメント課" w:date="2021-12-14T17:54:00Z"/>
                <w:rFonts w:hAnsi="ＭＳ 明朝" w:cs="Generic0-Regular"/>
                <w:sz w:val="20"/>
                <w:szCs w:val="22"/>
                <w:rPrChange w:id="428" w:author="東　日出樹_公共施設マネジメント課" w:date="2021-12-16T17:06:00Z">
                  <w:rPr>
                    <w:ins w:id="429" w:author="東　日出樹_公共施設マネジメント課" w:date="2021-12-14T17:54:00Z"/>
                    <w:rFonts w:hAnsi="ＭＳ 明朝" w:cs="Generic0-Regular"/>
                    <w:sz w:val="22"/>
                    <w:szCs w:val="22"/>
                  </w:rPr>
                </w:rPrChange>
              </w:rPr>
              <w:pPrChange w:id="430" w:author="東　日出樹_公共施設マネジメント課" w:date="2021-12-16T17:06:00Z">
                <w:pPr/>
              </w:pPrChange>
            </w:pPr>
            <w:ins w:id="431" w:author="東　日出樹_公共施設マネジメント課" w:date="2021-12-14T17:53:00Z">
              <w:r w:rsidRPr="00F32FEB">
                <w:rPr>
                  <w:rFonts w:hAnsi="ＭＳ 明朝" w:cs="Generic0-Regular" w:hint="eastAsia"/>
                  <w:sz w:val="20"/>
                  <w:szCs w:val="22"/>
                  <w:rPrChange w:id="432" w:author="東　日出樹_公共施設マネジメント課" w:date="2021-12-16T17:06:00Z">
                    <w:rPr>
                      <w:rFonts w:hAnsi="ＭＳ 明朝" w:cs="Generic0-Regular" w:hint="eastAsia"/>
                      <w:sz w:val="22"/>
                      <w:szCs w:val="22"/>
                    </w:rPr>
                  </w:rPrChange>
                </w:rPr>
                <w:t>市税の完納（未納税金が無いこと）を証明する書類</w:t>
              </w:r>
            </w:ins>
            <w:ins w:id="433" w:author="東　日出樹_公共施設マネジメント課" w:date="2021-12-14T17:54:00Z">
              <w:r w:rsidRPr="00F32FEB">
                <w:rPr>
                  <w:rFonts w:hAnsi="ＭＳ 明朝" w:cs="Generic0-Regular" w:hint="eastAsia"/>
                  <w:sz w:val="20"/>
                  <w:szCs w:val="22"/>
                  <w:rPrChange w:id="434" w:author="東　日出樹_公共施設マネジメント課" w:date="2021-12-16T17:06:00Z">
                    <w:rPr>
                      <w:rFonts w:hAnsi="ＭＳ 明朝" w:cs="Generic0-Regular" w:hint="eastAsia"/>
                      <w:sz w:val="22"/>
                      <w:szCs w:val="22"/>
                    </w:rPr>
                  </w:rPrChange>
                </w:rPr>
                <w:t>（市内</w:t>
              </w:r>
            </w:ins>
            <w:ins w:id="435" w:author="東　日出樹_公共施設マネジメント課" w:date="2021-12-16T17:04:00Z">
              <w:r w:rsidR="00F32FEB" w:rsidRPr="00F32FEB">
                <w:rPr>
                  <w:rFonts w:hAnsi="ＭＳ 明朝" w:cs="Generic0-Regular" w:hint="eastAsia"/>
                  <w:sz w:val="20"/>
                  <w:szCs w:val="22"/>
                  <w:rPrChange w:id="436" w:author="東　日出樹_公共施設マネジメント課" w:date="2021-12-16T17:06:00Z">
                    <w:rPr>
                      <w:rFonts w:hAnsi="ＭＳ 明朝" w:cs="Generic0-Regular" w:hint="eastAsia"/>
                      <w:sz w:val="21"/>
                      <w:szCs w:val="22"/>
                    </w:rPr>
                  </w:rPrChange>
                </w:rPr>
                <w:t>個人</w:t>
              </w:r>
            </w:ins>
            <w:ins w:id="437" w:author="東　日出樹_公共施設マネジメント課" w:date="2021-12-16T17:05:00Z">
              <w:r w:rsidR="00F32FEB" w:rsidRPr="00F32FEB">
                <w:rPr>
                  <w:rFonts w:hAnsi="ＭＳ 明朝" w:cs="Generic0-Regular" w:hint="eastAsia"/>
                  <w:sz w:val="20"/>
                  <w:szCs w:val="22"/>
                  <w:rPrChange w:id="438" w:author="東　日出樹_公共施設マネジメント課" w:date="2021-12-16T17:06:00Z">
                    <w:rPr>
                      <w:rFonts w:hAnsi="ＭＳ 明朝" w:cs="Generic0-Regular" w:hint="eastAsia"/>
                      <w:sz w:val="21"/>
                      <w:szCs w:val="22"/>
                    </w:rPr>
                  </w:rPrChange>
                </w:rPr>
                <w:t>、法人</w:t>
              </w:r>
            </w:ins>
            <w:ins w:id="439" w:author="東　日出樹_公共施設マネジメント課" w:date="2021-12-14T17:54:00Z">
              <w:r w:rsidRPr="00F32FEB">
                <w:rPr>
                  <w:rFonts w:hAnsi="ＭＳ 明朝" w:cs="Generic0-Regular" w:hint="eastAsia"/>
                  <w:sz w:val="20"/>
                  <w:szCs w:val="22"/>
                  <w:rPrChange w:id="440" w:author="東　日出樹_公共施設マネジメント課" w:date="2021-12-16T17:06:00Z">
                    <w:rPr>
                      <w:rFonts w:hAnsi="ＭＳ 明朝" w:cs="Generic0-Regular" w:hint="eastAsia"/>
                      <w:sz w:val="22"/>
                      <w:szCs w:val="22"/>
                    </w:rPr>
                  </w:rPrChange>
                </w:rPr>
                <w:t>）</w:t>
              </w:r>
            </w:ins>
          </w:p>
          <w:p w:rsidR="00C25D82" w:rsidRPr="00D94698" w:rsidRDefault="00C25D82">
            <w:pPr>
              <w:snapToGrid w:val="0"/>
              <w:ind w:left="57"/>
              <w:rPr>
                <w:ins w:id="441" w:author="東　日出樹_公共施設マネジメント課" w:date="2021-12-14T17:54:00Z"/>
                <w:rFonts w:hAnsi="ＭＳ 明朝" w:cs="Generic0-Regular"/>
                <w:sz w:val="20"/>
                <w:szCs w:val="22"/>
                <w:rPrChange w:id="442" w:author="東　日出樹_公共施設マネジメント課" w:date="2022-02-10T17:14:00Z">
                  <w:rPr>
                    <w:ins w:id="443" w:author="東　日出樹_公共施設マネジメント課" w:date="2021-12-14T17:54:00Z"/>
                    <w:rFonts w:hAnsi="ＭＳ 明朝" w:cs="Generic0-Regular"/>
                    <w:sz w:val="22"/>
                    <w:szCs w:val="22"/>
                  </w:rPr>
                </w:rPrChange>
              </w:rPr>
              <w:pPrChange w:id="444" w:author="東　日出樹_公共施設マネジメント課" w:date="2021-12-16T17:06:00Z">
                <w:pPr/>
              </w:pPrChange>
            </w:pPr>
            <w:ins w:id="445" w:author="東　日出樹_公共施設マネジメント課" w:date="2021-12-14T17:54:00Z">
              <w:r w:rsidRPr="00D94698">
                <w:rPr>
                  <w:rFonts w:hAnsi="ＭＳ 明朝" w:cs="Generic0-Regular" w:hint="eastAsia"/>
                  <w:sz w:val="20"/>
                  <w:szCs w:val="22"/>
                  <w:rPrChange w:id="446" w:author="東　日出樹_公共施設マネジメント課" w:date="2022-02-10T17:14:00Z">
                    <w:rPr>
                      <w:rFonts w:hAnsi="ＭＳ 明朝" w:cs="Generic0-Regular" w:hint="eastAsia"/>
                      <w:sz w:val="22"/>
                      <w:szCs w:val="22"/>
                    </w:rPr>
                  </w:rPrChange>
                </w:rPr>
                <w:t>国税の納税証明書その３の２（市外個人）１部</w:t>
              </w:r>
            </w:ins>
          </w:p>
          <w:p w:rsidR="00C25D82" w:rsidRPr="00F32FEB" w:rsidRDefault="00C25D82">
            <w:pPr>
              <w:snapToGrid w:val="0"/>
              <w:ind w:left="57"/>
              <w:rPr>
                <w:ins w:id="447" w:author="東　日出樹_公共施設マネジメント課" w:date="2021-12-14T17:54:00Z"/>
                <w:rFonts w:hAnsi="ＭＳ 明朝" w:cs="Generic0-Regular"/>
                <w:sz w:val="20"/>
                <w:szCs w:val="22"/>
                <w:rPrChange w:id="448" w:author="東　日出樹_公共施設マネジメント課" w:date="2021-12-16T17:06:00Z">
                  <w:rPr>
                    <w:ins w:id="449" w:author="東　日出樹_公共施設マネジメント課" w:date="2021-12-14T17:54:00Z"/>
                    <w:rFonts w:hAnsi="ＭＳ 明朝" w:cs="Generic0-Regular"/>
                    <w:sz w:val="22"/>
                    <w:szCs w:val="22"/>
                  </w:rPr>
                </w:rPrChange>
              </w:rPr>
              <w:pPrChange w:id="450" w:author="東　日出樹_公共施設マネジメント課" w:date="2021-12-16T17:06:00Z">
                <w:pPr/>
              </w:pPrChange>
            </w:pPr>
            <w:ins w:id="451" w:author="東　日出樹_公共施設マネジメント課" w:date="2021-12-14T17:54:00Z">
              <w:r w:rsidRPr="00D94698">
                <w:rPr>
                  <w:rFonts w:hAnsi="ＭＳ 明朝" w:cs="Generic0-Regular" w:hint="eastAsia"/>
                  <w:sz w:val="20"/>
                  <w:szCs w:val="22"/>
                  <w:rPrChange w:id="452" w:author="東　日出樹_公共施設マネジメント課" w:date="2022-02-10T17:14:00Z">
                    <w:rPr>
                      <w:rFonts w:hAnsi="ＭＳ 明朝" w:cs="Generic0-Regular" w:hint="eastAsia"/>
                      <w:sz w:val="22"/>
                      <w:szCs w:val="22"/>
                    </w:rPr>
                  </w:rPrChange>
                </w:rPr>
                <w:t>国税の納税証明書その３の３（市外法人）１部</w:t>
              </w:r>
            </w:ins>
          </w:p>
          <w:p w:rsidR="00C25D82" w:rsidRPr="00F32FEB" w:rsidRDefault="00C25D82">
            <w:pPr>
              <w:snapToGrid w:val="0"/>
              <w:ind w:left="57"/>
              <w:rPr>
                <w:ins w:id="453" w:author="東　日出樹_公共施設マネジメント課" w:date="2021-12-14T17:57:00Z"/>
                <w:rFonts w:hAnsi="ＭＳ 明朝" w:cs="Generic0-Regular"/>
                <w:sz w:val="20"/>
                <w:szCs w:val="22"/>
                <w:rPrChange w:id="454" w:author="東　日出樹_公共施設マネジメント課" w:date="2021-12-16T17:06:00Z">
                  <w:rPr>
                    <w:ins w:id="455" w:author="東　日出樹_公共施設マネジメント課" w:date="2021-12-14T17:57:00Z"/>
                    <w:rFonts w:hAnsi="ＭＳ 明朝" w:cs="Generic0-Regular"/>
                    <w:sz w:val="22"/>
                    <w:szCs w:val="22"/>
                  </w:rPr>
                </w:rPrChange>
              </w:rPr>
              <w:pPrChange w:id="456" w:author="東　日出樹_公共施設マネジメント課" w:date="2021-12-16T17:06:00Z">
                <w:pPr/>
              </w:pPrChange>
            </w:pPr>
            <w:ins w:id="457" w:author="東　日出樹_公共施設マネジメント課" w:date="2021-12-14T17:54:00Z">
              <w:r w:rsidRPr="00F32FEB">
                <w:rPr>
                  <w:rFonts w:hAnsi="ＭＳ 明朝" w:cs="Generic0-Regular" w:hint="eastAsia"/>
                  <w:sz w:val="20"/>
                  <w:szCs w:val="22"/>
                  <w:rPrChange w:id="458" w:author="東　日出樹_公共施設マネジメント課" w:date="2021-12-16T17:06:00Z">
                    <w:rPr>
                      <w:rFonts w:hAnsi="ＭＳ 明朝" w:cs="Generic0-Regular" w:hint="eastAsia"/>
                      <w:sz w:val="22"/>
                      <w:szCs w:val="22"/>
                    </w:rPr>
                  </w:rPrChange>
                </w:rPr>
                <w:t>広告の原稿案</w:t>
              </w:r>
            </w:ins>
            <w:ins w:id="459" w:author="東　日出樹_公共施設マネジメント課" w:date="2021-12-14T17:57:00Z">
              <w:r w:rsidRPr="00F32FEB">
                <w:rPr>
                  <w:rFonts w:hAnsi="ＭＳ 明朝" w:cs="Generic0-Regular" w:hint="eastAsia"/>
                  <w:sz w:val="20"/>
                  <w:szCs w:val="22"/>
                  <w:rPrChange w:id="460" w:author="東　日出樹_公共施設マネジメント課" w:date="2021-12-16T17:06:00Z">
                    <w:rPr>
                      <w:rFonts w:hAnsi="ＭＳ 明朝" w:cs="Generic0-Regular" w:hint="eastAsia"/>
                      <w:sz w:val="22"/>
                      <w:szCs w:val="22"/>
                    </w:rPr>
                  </w:rPrChange>
                </w:rPr>
                <w:t xml:space="preserve">　２部</w:t>
              </w:r>
            </w:ins>
          </w:p>
          <w:p w:rsidR="00862EE7" w:rsidRPr="00862EE7" w:rsidRDefault="00C25D82">
            <w:pPr>
              <w:snapToGrid w:val="0"/>
              <w:ind w:left="57"/>
              <w:rPr>
                <w:ins w:id="461" w:author="東　日出樹_公共施設マネジメント課" w:date="2021-12-14T17:07:00Z"/>
                <w:rFonts w:hAnsi="ＭＳ 明朝" w:cs="Generic0-Regular"/>
                <w:sz w:val="22"/>
                <w:szCs w:val="22"/>
              </w:rPr>
              <w:pPrChange w:id="462" w:author="東　日出樹_公共施設マネジメント課" w:date="2021-12-16T17:06:00Z">
                <w:pPr/>
              </w:pPrChange>
            </w:pPr>
            <w:ins w:id="463" w:author="東　日出樹_公共施設マネジメント課" w:date="2021-12-14T17:57:00Z">
              <w:r w:rsidRPr="00F32FEB">
                <w:rPr>
                  <w:rFonts w:hAnsi="ＭＳ 明朝" w:cs="Generic0-Regular" w:hint="eastAsia"/>
                  <w:sz w:val="20"/>
                  <w:szCs w:val="22"/>
                  <w:rPrChange w:id="464" w:author="東　日出樹_公共施設マネジメント課" w:date="2021-12-16T17:06:00Z">
                    <w:rPr>
                      <w:rFonts w:hAnsi="ＭＳ 明朝" w:cs="Generic0-Regular" w:hint="eastAsia"/>
                      <w:sz w:val="22"/>
                      <w:szCs w:val="22"/>
                    </w:rPr>
                  </w:rPrChange>
                </w:rPr>
                <w:t>その他必要なもの</w:t>
              </w:r>
            </w:ins>
          </w:p>
        </w:tc>
      </w:tr>
    </w:tbl>
    <w:p w:rsidR="00862EE7" w:rsidRPr="00F354D0" w:rsidRDefault="00862EE7" w:rsidP="00177B76">
      <w:pPr>
        <w:rPr>
          <w:ins w:id="465" w:author="東　日出樹_公共施設マネジメント課" w:date="2021-12-14T17:07:00Z"/>
          <w:rFonts w:hAnsi="ＭＳ 明朝" w:cs="Generic0-Regular"/>
          <w:sz w:val="20"/>
          <w:szCs w:val="22"/>
          <w:rPrChange w:id="466" w:author="東　日出樹_公共施設マネジメント課" w:date="2021-12-14T18:00:00Z">
            <w:rPr>
              <w:ins w:id="467" w:author="東　日出樹_公共施設マネジメント課" w:date="2021-12-14T17:07:00Z"/>
              <w:rFonts w:hAnsi="ＭＳ 明朝" w:cs="Generic0-Regular"/>
              <w:sz w:val="22"/>
              <w:szCs w:val="22"/>
            </w:rPr>
          </w:rPrChange>
        </w:rPr>
      </w:pPr>
      <w:ins w:id="468" w:author="東　日出樹_公共施設マネジメント課" w:date="2021-12-14T17:07:00Z">
        <w:r w:rsidRPr="00F354D0">
          <w:rPr>
            <w:rFonts w:hAnsi="ＭＳ 明朝" w:cs="Generic0-Regular" w:hint="eastAsia"/>
            <w:sz w:val="20"/>
            <w:szCs w:val="22"/>
            <w:rPrChange w:id="469" w:author="東　日出樹_公共施設マネジメント課" w:date="2021-12-14T18:01:00Z">
              <w:rPr>
                <w:rFonts w:hAnsi="ＭＳ 明朝" w:cs="Generic0-Regular" w:hint="eastAsia"/>
                <w:sz w:val="22"/>
                <w:szCs w:val="22"/>
              </w:rPr>
            </w:rPrChange>
          </w:rPr>
          <w:t>（</w:t>
        </w:r>
        <w:r w:rsidRPr="00F354D0">
          <w:rPr>
            <w:rFonts w:hAnsi="ＭＳ 明朝" w:cs="ＭＳ 明朝" w:hint="eastAsia"/>
            <w:sz w:val="20"/>
            <w:szCs w:val="22"/>
            <w:rPrChange w:id="470" w:author="東　日出樹_公共施設マネジメント課" w:date="2021-12-14T18:01:00Z">
              <w:rPr>
                <w:rFonts w:hAnsi="ＭＳ 明朝" w:cs="ＭＳ 明朝" w:hint="eastAsia"/>
                <w:sz w:val="22"/>
                <w:szCs w:val="22"/>
              </w:rPr>
            </w:rPrChange>
          </w:rPr>
          <w:t>注</w:t>
        </w:r>
        <w:r w:rsidRPr="00F354D0">
          <w:rPr>
            <w:rFonts w:hAnsi="ＭＳ 明朝" w:cs="OCR-HN" w:hint="eastAsia"/>
            <w:sz w:val="20"/>
            <w:szCs w:val="22"/>
            <w:rPrChange w:id="471" w:author="東　日出樹_公共施設マネジメント課" w:date="2021-12-14T18:01:00Z">
              <w:rPr>
                <w:rFonts w:hAnsi="ＭＳ 明朝" w:cs="OCR-HN" w:hint="eastAsia"/>
                <w:sz w:val="22"/>
                <w:szCs w:val="22"/>
              </w:rPr>
            </w:rPrChange>
          </w:rPr>
          <w:t>）</w:t>
        </w:r>
        <w:r w:rsidRPr="00F354D0">
          <w:rPr>
            <w:rFonts w:hAnsi="ＭＳ 明朝" w:cs="OCR-HN" w:hint="eastAsia"/>
            <w:sz w:val="20"/>
            <w:szCs w:val="22"/>
            <w:rPrChange w:id="472" w:author="東　日出樹_公共施設マネジメント課" w:date="2021-12-14T18:00:00Z">
              <w:rPr>
                <w:rFonts w:hAnsi="ＭＳ 明朝" w:cs="OCR-HN" w:hint="eastAsia"/>
                <w:sz w:val="22"/>
                <w:szCs w:val="22"/>
              </w:rPr>
            </w:rPrChange>
          </w:rPr>
          <w:t>１</w:t>
        </w:r>
        <w:r w:rsidRPr="00F354D0">
          <w:rPr>
            <w:rFonts w:hAnsi="ＭＳ 明朝" w:cs="Generic0-Regular"/>
            <w:sz w:val="20"/>
            <w:szCs w:val="22"/>
            <w:rPrChange w:id="473" w:author="東　日出樹_公共施設マネジメント課" w:date="2021-12-14T18:00:00Z">
              <w:rPr>
                <w:rFonts w:hAnsi="ＭＳ 明朝" w:cs="Generic0-Regular"/>
                <w:sz w:val="22"/>
                <w:szCs w:val="22"/>
              </w:rPr>
            </w:rPrChange>
          </w:rPr>
          <w:t xml:space="preserve"> </w:t>
        </w:r>
        <w:r w:rsidRPr="00F354D0">
          <w:rPr>
            <w:rFonts w:hAnsi="ＭＳ 明朝" w:cs="ＭＳ 明朝" w:hint="eastAsia"/>
            <w:sz w:val="20"/>
            <w:szCs w:val="22"/>
            <w:rPrChange w:id="474" w:author="東　日出樹_公共施設マネジメント課" w:date="2021-12-14T18:00:00Z">
              <w:rPr>
                <w:rFonts w:hAnsi="ＭＳ 明朝" w:cs="ＭＳ 明朝" w:hint="eastAsia"/>
                <w:sz w:val="22"/>
                <w:szCs w:val="22"/>
              </w:rPr>
            </w:rPrChange>
          </w:rPr>
          <w:t>広告</w:t>
        </w:r>
        <w:r w:rsidRPr="00F354D0">
          <w:rPr>
            <w:rFonts w:hAnsi="ＭＳ 明朝" w:cs="OCR-HN" w:hint="eastAsia"/>
            <w:sz w:val="20"/>
            <w:szCs w:val="22"/>
            <w:rPrChange w:id="475" w:author="東　日出樹_公共施設マネジメント課" w:date="2021-12-14T18:00:00Z">
              <w:rPr>
                <w:rFonts w:hAnsi="ＭＳ 明朝" w:cs="OCR-HN" w:hint="eastAsia"/>
                <w:sz w:val="22"/>
                <w:szCs w:val="22"/>
              </w:rPr>
            </w:rPrChange>
          </w:rPr>
          <w:t>の</w:t>
        </w:r>
        <w:r w:rsidRPr="00F354D0">
          <w:rPr>
            <w:rFonts w:hAnsi="ＭＳ 明朝" w:cs="ＭＳ 明朝" w:hint="eastAsia"/>
            <w:sz w:val="20"/>
            <w:szCs w:val="22"/>
            <w:rPrChange w:id="476" w:author="東　日出樹_公共施設マネジメント課" w:date="2021-12-14T18:00:00Z">
              <w:rPr>
                <w:rFonts w:hAnsi="ＭＳ 明朝" w:cs="ＭＳ 明朝" w:hint="eastAsia"/>
                <w:sz w:val="22"/>
                <w:szCs w:val="22"/>
              </w:rPr>
            </w:rPrChange>
          </w:rPr>
          <w:t>内容</w:t>
        </w:r>
        <w:r w:rsidRPr="00F354D0">
          <w:rPr>
            <w:rFonts w:hAnsi="ＭＳ 明朝" w:cs="OCR-HN" w:hint="eastAsia"/>
            <w:sz w:val="20"/>
            <w:szCs w:val="22"/>
            <w:rPrChange w:id="477" w:author="東　日出樹_公共施設マネジメント課" w:date="2021-12-14T18:00:00Z">
              <w:rPr>
                <w:rFonts w:hAnsi="ＭＳ 明朝" w:cs="OCR-HN" w:hint="eastAsia"/>
                <w:sz w:val="22"/>
                <w:szCs w:val="22"/>
              </w:rPr>
            </w:rPrChange>
          </w:rPr>
          <w:t>は</w:t>
        </w:r>
      </w:ins>
      <w:ins w:id="478" w:author="東　日出樹_公共施設マネジメント課" w:date="2021-12-14T17:08:00Z">
        <w:r w:rsidRPr="00F354D0">
          <w:rPr>
            <w:rFonts w:hAnsi="ＭＳ 明朝" w:cs="OCR-HN" w:hint="eastAsia"/>
            <w:sz w:val="20"/>
            <w:szCs w:val="22"/>
            <w:rPrChange w:id="479" w:author="東　日出樹_公共施設マネジメント課" w:date="2021-12-14T18:00:00Z">
              <w:rPr>
                <w:rFonts w:hAnsi="ＭＳ 明朝" w:cs="OCR-HN" w:hint="eastAsia"/>
                <w:sz w:val="22"/>
                <w:szCs w:val="22"/>
              </w:rPr>
            </w:rPrChange>
          </w:rPr>
          <w:t>、</w:t>
        </w:r>
      </w:ins>
      <w:ins w:id="480" w:author="東　日出樹_公共施設マネジメント課" w:date="2021-12-14T17:07:00Z">
        <w:r w:rsidRPr="00F354D0">
          <w:rPr>
            <w:rFonts w:hAnsi="ＭＳ 明朝" w:cs="OCR-HN" w:hint="eastAsia"/>
            <w:sz w:val="20"/>
            <w:szCs w:val="22"/>
            <w:rPrChange w:id="481" w:author="東　日出樹_公共施設マネジメント課" w:date="2021-12-14T18:00:00Z">
              <w:rPr>
                <w:rFonts w:hAnsi="ＭＳ 明朝" w:cs="OCR-HN" w:hint="eastAsia"/>
                <w:sz w:val="22"/>
                <w:szCs w:val="22"/>
              </w:rPr>
            </w:rPrChange>
          </w:rPr>
          <w:t>イメージアップ</w:t>
        </w:r>
        <w:r w:rsidRPr="00F354D0">
          <w:rPr>
            <w:rFonts w:hAnsi="ＭＳ 明朝" w:cs="ＭＳ 明朝" w:hint="eastAsia"/>
            <w:sz w:val="20"/>
            <w:szCs w:val="22"/>
            <w:rPrChange w:id="482" w:author="東　日出樹_公共施設マネジメント課" w:date="2021-12-14T18:00:00Z">
              <w:rPr>
                <w:rFonts w:hAnsi="ＭＳ 明朝" w:cs="ＭＳ 明朝" w:hint="eastAsia"/>
                <w:sz w:val="22"/>
                <w:szCs w:val="22"/>
              </w:rPr>
            </w:rPrChange>
          </w:rPr>
          <w:t>広告</w:t>
        </w:r>
        <w:r w:rsidRPr="00F354D0">
          <w:rPr>
            <w:rFonts w:hAnsi="ＭＳ 明朝" w:cs="OCR-HN" w:hint="eastAsia"/>
            <w:sz w:val="20"/>
            <w:szCs w:val="22"/>
            <w:rPrChange w:id="483" w:author="東　日出樹_公共施設マネジメント課" w:date="2021-12-14T18:00:00Z">
              <w:rPr>
                <w:rFonts w:hAnsi="ＭＳ 明朝" w:cs="OCR-HN" w:hint="eastAsia"/>
                <w:sz w:val="22"/>
                <w:szCs w:val="22"/>
              </w:rPr>
            </w:rPrChange>
          </w:rPr>
          <w:t>など</w:t>
        </w:r>
      </w:ins>
      <w:ins w:id="484" w:author="東　日出樹_公共施設マネジメント課" w:date="2021-12-14T17:08:00Z">
        <w:r w:rsidRPr="00F354D0">
          <w:rPr>
            <w:rFonts w:hAnsi="ＭＳ 明朝" w:cs="OCR-HN" w:hint="eastAsia"/>
            <w:sz w:val="20"/>
            <w:szCs w:val="22"/>
            <w:rPrChange w:id="485" w:author="東　日出樹_公共施設マネジメント課" w:date="2021-12-14T18:00:00Z">
              <w:rPr>
                <w:rFonts w:hAnsi="ＭＳ 明朝" w:cs="OCR-HN" w:hint="eastAsia"/>
                <w:sz w:val="22"/>
                <w:szCs w:val="22"/>
              </w:rPr>
            </w:rPrChange>
          </w:rPr>
          <w:t>、</w:t>
        </w:r>
      </w:ins>
      <w:ins w:id="486" w:author="東　日出樹_公共施設マネジメント課" w:date="2021-12-14T17:07:00Z">
        <w:r w:rsidRPr="00F354D0">
          <w:rPr>
            <w:rFonts w:hAnsi="ＭＳ 明朝" w:cs="OCR-HN" w:hint="eastAsia"/>
            <w:sz w:val="20"/>
            <w:szCs w:val="22"/>
            <w:rPrChange w:id="487" w:author="東　日出樹_公共施設マネジメント課" w:date="2021-12-14T18:00:00Z">
              <w:rPr>
                <w:rFonts w:hAnsi="ＭＳ 明朝" w:cs="OCR-HN" w:hint="eastAsia"/>
                <w:sz w:val="22"/>
                <w:szCs w:val="22"/>
              </w:rPr>
            </w:rPrChange>
          </w:rPr>
          <w:t>その</w:t>
        </w:r>
        <w:r w:rsidRPr="00F354D0">
          <w:rPr>
            <w:rFonts w:hAnsi="ＭＳ 明朝" w:cs="ＭＳ 明朝" w:hint="eastAsia"/>
            <w:sz w:val="20"/>
            <w:szCs w:val="22"/>
            <w:rPrChange w:id="488" w:author="東　日出樹_公共施設マネジメント課" w:date="2021-12-14T18:00:00Z">
              <w:rPr>
                <w:rFonts w:hAnsi="ＭＳ 明朝" w:cs="ＭＳ 明朝" w:hint="eastAsia"/>
                <w:sz w:val="22"/>
                <w:szCs w:val="22"/>
              </w:rPr>
            </w:rPrChange>
          </w:rPr>
          <w:t>内容</w:t>
        </w:r>
        <w:r w:rsidRPr="00F354D0">
          <w:rPr>
            <w:rFonts w:hAnsi="ＭＳ 明朝" w:cs="OCR-HN" w:hint="eastAsia"/>
            <w:sz w:val="20"/>
            <w:szCs w:val="22"/>
            <w:rPrChange w:id="489" w:author="東　日出樹_公共施設マネジメント課" w:date="2021-12-14T18:00:00Z">
              <w:rPr>
                <w:rFonts w:hAnsi="ＭＳ 明朝" w:cs="OCR-HN" w:hint="eastAsia"/>
                <w:sz w:val="22"/>
                <w:szCs w:val="22"/>
              </w:rPr>
            </w:rPrChange>
          </w:rPr>
          <w:t>を</w:t>
        </w:r>
        <w:r w:rsidRPr="00F354D0">
          <w:rPr>
            <w:rFonts w:hAnsi="ＭＳ 明朝" w:cs="ＭＳ 明朝" w:hint="eastAsia"/>
            <w:sz w:val="20"/>
            <w:szCs w:val="22"/>
            <w:rPrChange w:id="490" w:author="東　日出樹_公共施設マネジメント課" w:date="2021-12-14T18:00:00Z">
              <w:rPr>
                <w:rFonts w:hAnsi="ＭＳ 明朝" w:cs="ＭＳ 明朝" w:hint="eastAsia"/>
                <w:sz w:val="22"/>
                <w:szCs w:val="22"/>
              </w:rPr>
            </w:rPrChange>
          </w:rPr>
          <w:t>記入</w:t>
        </w:r>
        <w:r w:rsidRPr="00F354D0">
          <w:rPr>
            <w:rFonts w:hAnsi="ＭＳ 明朝" w:cs="OCR-HN" w:hint="eastAsia"/>
            <w:sz w:val="20"/>
            <w:szCs w:val="22"/>
            <w:rPrChange w:id="491" w:author="東　日出樹_公共施設マネジメント課" w:date="2021-12-14T18:00:00Z">
              <w:rPr>
                <w:rFonts w:hAnsi="ＭＳ 明朝" w:cs="OCR-HN" w:hint="eastAsia"/>
                <w:sz w:val="22"/>
                <w:szCs w:val="22"/>
              </w:rPr>
            </w:rPrChange>
          </w:rPr>
          <w:t>してください。</w:t>
        </w:r>
      </w:ins>
    </w:p>
    <w:p w:rsidR="00862EE7" w:rsidRPr="00F354D0" w:rsidRDefault="00862EE7">
      <w:pPr>
        <w:snapToGrid w:val="0"/>
        <w:ind w:leftChars="250" w:left="900" w:hangingChars="150" w:hanging="300"/>
        <w:rPr>
          <w:ins w:id="492" w:author="東　日出樹_公共施設マネジメント課" w:date="2021-12-14T17:07:00Z"/>
          <w:rFonts w:hAnsi="ＭＳ 明朝" w:cs="Generic0-Regular"/>
          <w:sz w:val="20"/>
          <w:szCs w:val="22"/>
          <w:rPrChange w:id="493" w:author="東　日出樹_公共施設マネジメント課" w:date="2021-12-14T18:00:00Z">
            <w:rPr>
              <w:ins w:id="494" w:author="東　日出樹_公共施設マネジメント課" w:date="2021-12-14T17:07:00Z"/>
              <w:rFonts w:hAnsi="ＭＳ 明朝" w:cs="Generic0-Regular"/>
              <w:sz w:val="22"/>
              <w:szCs w:val="22"/>
            </w:rPr>
          </w:rPrChange>
        </w:rPr>
        <w:pPrChange w:id="495" w:author="東　日出樹_公共施設マネジメント課" w:date="2021-12-14T18:01:00Z">
          <w:pPr/>
        </w:pPrChange>
      </w:pPr>
      <w:ins w:id="496" w:author="東　日出樹_公共施設マネジメント課" w:date="2021-12-14T17:07:00Z">
        <w:r w:rsidRPr="00F354D0">
          <w:rPr>
            <w:rFonts w:hAnsi="ＭＳ 明朝" w:cs="Generic0-Regular" w:hint="eastAsia"/>
            <w:sz w:val="20"/>
            <w:szCs w:val="22"/>
            <w:rPrChange w:id="497" w:author="東　日出樹_公共施設マネジメント課" w:date="2021-12-14T18:00:00Z">
              <w:rPr>
                <w:rFonts w:hAnsi="ＭＳ 明朝" w:cs="Generic0-Regular" w:hint="eastAsia"/>
                <w:sz w:val="22"/>
                <w:szCs w:val="22"/>
              </w:rPr>
            </w:rPrChange>
          </w:rPr>
          <w:t>２</w:t>
        </w:r>
        <w:r w:rsidRPr="00F354D0">
          <w:rPr>
            <w:rFonts w:hAnsi="ＭＳ 明朝" w:cs="Generic0-Regular"/>
            <w:sz w:val="20"/>
            <w:szCs w:val="22"/>
            <w:rPrChange w:id="498" w:author="東　日出樹_公共施設マネジメント課" w:date="2021-12-14T18:00:00Z">
              <w:rPr>
                <w:rFonts w:hAnsi="ＭＳ 明朝" w:cs="Generic0-Regular"/>
                <w:sz w:val="22"/>
                <w:szCs w:val="22"/>
              </w:rPr>
            </w:rPrChange>
          </w:rPr>
          <w:t xml:space="preserve"> </w:t>
        </w:r>
        <w:r w:rsidR="001C0D8A" w:rsidRPr="001C0D8A">
          <w:rPr>
            <w:rFonts w:hAnsi="ＭＳ 明朝" w:cs="ＭＳ 明朝" w:hint="eastAsia"/>
            <w:sz w:val="20"/>
            <w:szCs w:val="22"/>
          </w:rPr>
          <w:t>広告掲載</w:t>
        </w:r>
      </w:ins>
      <w:ins w:id="499" w:author="東　日出樹_公共施設マネジメント課" w:date="2021-12-14T18:34:00Z">
        <w:r w:rsidR="001C0D8A">
          <w:rPr>
            <w:rFonts w:hAnsi="ＭＳ 明朝" w:cs="ＭＳ 明朝" w:hint="eastAsia"/>
            <w:sz w:val="20"/>
            <w:szCs w:val="22"/>
          </w:rPr>
          <w:t>承諾の</w:t>
        </w:r>
      </w:ins>
      <w:ins w:id="500" w:author="東　日出樹_公共施設マネジメント課" w:date="2021-12-14T17:07:00Z">
        <w:r w:rsidRPr="00F354D0">
          <w:rPr>
            <w:rFonts w:hAnsi="ＭＳ 明朝" w:cs="ＭＳ 明朝" w:hint="eastAsia"/>
            <w:sz w:val="20"/>
            <w:szCs w:val="22"/>
            <w:rPrChange w:id="501" w:author="東　日出樹_公共施設マネジメント課" w:date="2021-12-14T18:00:00Z">
              <w:rPr>
                <w:rFonts w:hAnsi="ＭＳ 明朝" w:cs="ＭＳ 明朝" w:hint="eastAsia"/>
                <w:sz w:val="22"/>
                <w:szCs w:val="22"/>
              </w:rPr>
            </w:rPrChange>
          </w:rPr>
          <w:t>決定後</w:t>
        </w:r>
        <w:r w:rsidRPr="00F354D0">
          <w:rPr>
            <w:rFonts w:hAnsi="ＭＳ 明朝" w:cs="OCR-HN" w:hint="eastAsia"/>
            <w:sz w:val="20"/>
            <w:szCs w:val="22"/>
            <w:rPrChange w:id="502" w:author="東　日出樹_公共施設マネジメント課" w:date="2021-12-14T18:00:00Z">
              <w:rPr>
                <w:rFonts w:hAnsi="ＭＳ 明朝" w:cs="OCR-HN" w:hint="eastAsia"/>
                <w:sz w:val="22"/>
                <w:szCs w:val="22"/>
              </w:rPr>
            </w:rPrChange>
          </w:rPr>
          <w:t>に</w:t>
        </w:r>
        <w:r w:rsidRPr="00F354D0">
          <w:rPr>
            <w:rFonts w:hAnsi="ＭＳ 明朝" w:cs="ＭＳ 明朝" w:hint="eastAsia"/>
            <w:sz w:val="20"/>
            <w:szCs w:val="22"/>
            <w:rPrChange w:id="503" w:author="東　日出樹_公共施設マネジメント課" w:date="2021-12-14T18:00:00Z">
              <w:rPr>
                <w:rFonts w:hAnsi="ＭＳ 明朝" w:cs="ＭＳ 明朝" w:hint="eastAsia"/>
                <w:sz w:val="22"/>
                <w:szCs w:val="22"/>
              </w:rPr>
            </w:rPrChange>
          </w:rPr>
          <w:t>広告</w:t>
        </w:r>
        <w:r w:rsidRPr="00F354D0">
          <w:rPr>
            <w:rFonts w:hAnsi="ＭＳ 明朝" w:cs="OCR-HN" w:hint="eastAsia"/>
            <w:sz w:val="20"/>
            <w:szCs w:val="22"/>
            <w:rPrChange w:id="504" w:author="東　日出樹_公共施設マネジメント課" w:date="2021-12-14T18:00:00Z">
              <w:rPr>
                <w:rFonts w:hAnsi="ＭＳ 明朝" w:cs="OCR-HN" w:hint="eastAsia"/>
                <w:sz w:val="22"/>
                <w:szCs w:val="22"/>
              </w:rPr>
            </w:rPrChange>
          </w:rPr>
          <w:t>の</w:t>
        </w:r>
        <w:r w:rsidRPr="00F354D0">
          <w:rPr>
            <w:rFonts w:hAnsi="ＭＳ 明朝" w:cs="ＭＳ 明朝" w:hint="eastAsia"/>
            <w:sz w:val="20"/>
            <w:szCs w:val="22"/>
            <w:rPrChange w:id="505" w:author="東　日出樹_公共施設マネジメント課" w:date="2021-12-14T18:00:00Z">
              <w:rPr>
                <w:rFonts w:hAnsi="ＭＳ 明朝" w:cs="ＭＳ 明朝" w:hint="eastAsia"/>
                <w:sz w:val="22"/>
                <w:szCs w:val="22"/>
              </w:rPr>
            </w:rPrChange>
          </w:rPr>
          <w:t>内容</w:t>
        </w:r>
        <w:r w:rsidRPr="00F354D0">
          <w:rPr>
            <w:rFonts w:hAnsi="ＭＳ 明朝" w:cs="OCR-HN" w:hint="eastAsia"/>
            <w:sz w:val="20"/>
            <w:szCs w:val="22"/>
            <w:rPrChange w:id="506" w:author="東　日出樹_公共施設マネジメント課" w:date="2021-12-14T18:00:00Z">
              <w:rPr>
                <w:rFonts w:hAnsi="ＭＳ 明朝" w:cs="OCR-HN" w:hint="eastAsia"/>
                <w:sz w:val="22"/>
                <w:szCs w:val="22"/>
              </w:rPr>
            </w:rPrChange>
          </w:rPr>
          <w:t>を</w:t>
        </w:r>
        <w:r w:rsidRPr="00F354D0">
          <w:rPr>
            <w:rFonts w:hAnsi="ＭＳ 明朝" w:cs="ＭＳ 明朝" w:hint="eastAsia"/>
            <w:sz w:val="20"/>
            <w:szCs w:val="22"/>
            <w:rPrChange w:id="507" w:author="東　日出樹_公共施設マネジメント課" w:date="2021-12-14T18:00:00Z">
              <w:rPr>
                <w:rFonts w:hAnsi="ＭＳ 明朝" w:cs="ＭＳ 明朝" w:hint="eastAsia"/>
                <w:sz w:val="22"/>
                <w:szCs w:val="22"/>
              </w:rPr>
            </w:rPrChange>
          </w:rPr>
          <w:t>変更</w:t>
        </w:r>
        <w:r w:rsidRPr="00F354D0">
          <w:rPr>
            <w:rFonts w:hAnsi="ＭＳ 明朝" w:cs="OCR-HN" w:hint="eastAsia"/>
            <w:sz w:val="20"/>
            <w:szCs w:val="22"/>
            <w:rPrChange w:id="508" w:author="東　日出樹_公共施設マネジメント課" w:date="2021-12-14T18:00:00Z">
              <w:rPr>
                <w:rFonts w:hAnsi="ＭＳ 明朝" w:cs="OCR-HN" w:hint="eastAsia"/>
                <w:sz w:val="22"/>
                <w:szCs w:val="22"/>
              </w:rPr>
            </w:rPrChange>
          </w:rPr>
          <w:t>することは</w:t>
        </w:r>
        <w:r w:rsidRPr="00F354D0">
          <w:rPr>
            <w:rFonts w:hAnsi="ＭＳ 明朝" w:cs="ＭＳ 明朝" w:hint="eastAsia"/>
            <w:sz w:val="20"/>
            <w:szCs w:val="22"/>
            <w:rPrChange w:id="509" w:author="東　日出樹_公共施設マネジメント課" w:date="2021-12-14T18:00:00Z">
              <w:rPr>
                <w:rFonts w:hAnsi="ＭＳ 明朝" w:cs="ＭＳ 明朝" w:hint="eastAsia"/>
                <w:sz w:val="22"/>
                <w:szCs w:val="22"/>
              </w:rPr>
            </w:rPrChange>
          </w:rPr>
          <w:t>可能</w:t>
        </w:r>
        <w:r w:rsidRPr="00F354D0">
          <w:rPr>
            <w:rFonts w:hAnsi="ＭＳ 明朝" w:cs="OCR-HN" w:hint="eastAsia"/>
            <w:sz w:val="20"/>
            <w:szCs w:val="22"/>
            <w:rPrChange w:id="510" w:author="東　日出樹_公共施設マネジメント課" w:date="2021-12-14T18:00:00Z">
              <w:rPr>
                <w:rFonts w:hAnsi="ＭＳ 明朝" w:cs="OCR-HN" w:hint="eastAsia"/>
                <w:sz w:val="22"/>
                <w:szCs w:val="22"/>
              </w:rPr>
            </w:rPrChange>
          </w:rPr>
          <w:t>ですが</w:t>
        </w:r>
      </w:ins>
      <w:ins w:id="511" w:author="東　日出樹_公共施設マネジメント課" w:date="2021-12-14T17:09:00Z">
        <w:r w:rsidR="006A4998" w:rsidRPr="00F354D0">
          <w:rPr>
            <w:rFonts w:hAnsi="ＭＳ 明朝" w:cs="OCR-HN" w:hint="eastAsia"/>
            <w:sz w:val="20"/>
            <w:szCs w:val="22"/>
            <w:rPrChange w:id="512" w:author="東　日出樹_公共施設マネジメント課" w:date="2021-12-14T18:00:00Z">
              <w:rPr>
                <w:rFonts w:hAnsi="ＭＳ 明朝" w:cs="OCR-HN" w:hint="eastAsia"/>
                <w:sz w:val="22"/>
                <w:szCs w:val="22"/>
              </w:rPr>
            </w:rPrChange>
          </w:rPr>
          <w:t>、</w:t>
        </w:r>
      </w:ins>
      <w:ins w:id="513" w:author="東　日出樹_公共施設マネジメント課" w:date="2021-12-14T17:07:00Z">
        <w:r w:rsidRPr="00F354D0">
          <w:rPr>
            <w:rFonts w:hAnsi="ＭＳ 明朝" w:cs="OCR-HN" w:hint="eastAsia"/>
            <w:sz w:val="20"/>
            <w:szCs w:val="22"/>
            <w:rPrChange w:id="514" w:author="東　日出樹_公共施設マネジメント課" w:date="2021-12-14T18:00:00Z">
              <w:rPr>
                <w:rFonts w:hAnsi="ＭＳ 明朝" w:cs="OCR-HN" w:hint="eastAsia"/>
                <w:sz w:val="22"/>
                <w:szCs w:val="22"/>
              </w:rPr>
            </w:rPrChange>
          </w:rPr>
          <w:t>その</w:t>
        </w:r>
        <w:r w:rsidRPr="00F354D0">
          <w:rPr>
            <w:rFonts w:hAnsi="ＭＳ 明朝" w:cs="ＭＳ 明朝" w:hint="eastAsia"/>
            <w:sz w:val="20"/>
            <w:szCs w:val="22"/>
            <w:rPrChange w:id="515" w:author="東　日出樹_公共施設マネジメント課" w:date="2021-12-14T18:00:00Z">
              <w:rPr>
                <w:rFonts w:hAnsi="ＭＳ 明朝" w:cs="ＭＳ 明朝" w:hint="eastAsia"/>
                <w:sz w:val="22"/>
                <w:szCs w:val="22"/>
              </w:rPr>
            </w:rPrChange>
          </w:rPr>
          <w:t>内容</w:t>
        </w:r>
        <w:r w:rsidRPr="00F354D0">
          <w:rPr>
            <w:rFonts w:hAnsi="ＭＳ 明朝" w:cs="OCR-HN" w:hint="eastAsia"/>
            <w:sz w:val="20"/>
            <w:szCs w:val="22"/>
            <w:rPrChange w:id="516" w:author="東　日出樹_公共施設マネジメント課" w:date="2021-12-14T18:00:00Z">
              <w:rPr>
                <w:rFonts w:hAnsi="ＭＳ 明朝" w:cs="OCR-HN" w:hint="eastAsia"/>
                <w:sz w:val="22"/>
                <w:szCs w:val="22"/>
              </w:rPr>
            </w:rPrChange>
          </w:rPr>
          <w:t>について</w:t>
        </w:r>
        <w:r w:rsidRPr="00F354D0">
          <w:rPr>
            <w:rFonts w:hAnsi="ＭＳ 明朝" w:cs="ＭＳ 明朝" w:hint="eastAsia"/>
            <w:sz w:val="20"/>
            <w:szCs w:val="22"/>
            <w:rPrChange w:id="517" w:author="東　日出樹_公共施設マネジメント課" w:date="2021-12-14T18:00:00Z">
              <w:rPr>
                <w:rFonts w:hAnsi="ＭＳ 明朝" w:cs="ＭＳ 明朝" w:hint="eastAsia"/>
                <w:sz w:val="22"/>
                <w:szCs w:val="22"/>
              </w:rPr>
            </w:rPrChange>
          </w:rPr>
          <w:t>事前</w:t>
        </w:r>
        <w:r w:rsidRPr="00F354D0">
          <w:rPr>
            <w:rFonts w:hAnsi="ＭＳ 明朝" w:cs="OCR-HN" w:hint="eastAsia"/>
            <w:sz w:val="20"/>
            <w:szCs w:val="22"/>
            <w:rPrChange w:id="518" w:author="東　日出樹_公共施設マネジメント課" w:date="2021-12-14T18:00:00Z">
              <w:rPr>
                <w:rFonts w:hAnsi="ＭＳ 明朝" w:cs="OCR-HN" w:hint="eastAsia"/>
                <w:sz w:val="22"/>
                <w:szCs w:val="22"/>
              </w:rPr>
            </w:rPrChange>
          </w:rPr>
          <w:t>に</w:t>
        </w:r>
        <w:r w:rsidRPr="00F354D0">
          <w:rPr>
            <w:rFonts w:hAnsi="ＭＳ 明朝" w:cs="ＭＳ 明朝" w:hint="eastAsia"/>
            <w:sz w:val="20"/>
            <w:szCs w:val="22"/>
            <w:rPrChange w:id="519" w:author="東　日出樹_公共施設マネジメント課" w:date="2021-12-14T18:00:00Z">
              <w:rPr>
                <w:rFonts w:hAnsi="ＭＳ 明朝" w:cs="ＭＳ 明朝" w:hint="eastAsia"/>
                <w:sz w:val="22"/>
                <w:szCs w:val="22"/>
              </w:rPr>
            </w:rPrChange>
          </w:rPr>
          <w:t>承認</w:t>
        </w:r>
        <w:r w:rsidRPr="00F354D0">
          <w:rPr>
            <w:rFonts w:hAnsi="ＭＳ 明朝" w:cs="OCR-HN" w:hint="eastAsia"/>
            <w:sz w:val="20"/>
            <w:szCs w:val="22"/>
            <w:rPrChange w:id="520" w:author="東　日出樹_公共施設マネジメント課" w:date="2021-12-14T18:00:00Z">
              <w:rPr>
                <w:rFonts w:hAnsi="ＭＳ 明朝" w:cs="OCR-HN" w:hint="eastAsia"/>
                <w:sz w:val="22"/>
                <w:szCs w:val="22"/>
              </w:rPr>
            </w:rPrChange>
          </w:rPr>
          <w:t>を</w:t>
        </w:r>
        <w:r w:rsidRPr="00F354D0">
          <w:rPr>
            <w:rFonts w:hAnsi="ＭＳ 明朝" w:cs="ＭＳ 明朝" w:hint="eastAsia"/>
            <w:sz w:val="20"/>
            <w:szCs w:val="22"/>
            <w:rPrChange w:id="521" w:author="東　日出樹_公共施設マネジメント課" w:date="2021-12-14T18:00:00Z">
              <w:rPr>
                <w:rFonts w:hAnsi="ＭＳ 明朝" w:cs="ＭＳ 明朝" w:hint="eastAsia"/>
                <w:sz w:val="22"/>
                <w:szCs w:val="22"/>
              </w:rPr>
            </w:rPrChange>
          </w:rPr>
          <w:t>得</w:t>
        </w:r>
        <w:r w:rsidRPr="00F354D0">
          <w:rPr>
            <w:rFonts w:hAnsi="ＭＳ 明朝" w:cs="OCR-HN" w:hint="eastAsia"/>
            <w:sz w:val="20"/>
            <w:szCs w:val="22"/>
            <w:rPrChange w:id="522" w:author="東　日出樹_公共施設マネジメント課" w:date="2021-12-14T18:00:00Z">
              <w:rPr>
                <w:rFonts w:hAnsi="ＭＳ 明朝" w:cs="OCR-HN" w:hint="eastAsia"/>
                <w:sz w:val="22"/>
                <w:szCs w:val="22"/>
              </w:rPr>
            </w:rPrChange>
          </w:rPr>
          <w:t>てください。</w:t>
        </w:r>
      </w:ins>
    </w:p>
    <w:p w:rsidR="00862EE7" w:rsidRPr="00F354D0" w:rsidRDefault="00862EE7">
      <w:pPr>
        <w:snapToGrid w:val="0"/>
        <w:ind w:leftChars="250" w:left="900" w:hangingChars="150" w:hanging="300"/>
        <w:rPr>
          <w:ins w:id="523" w:author="東　日出樹_公共施設マネジメント課" w:date="2021-12-14T17:07:00Z"/>
          <w:rFonts w:hAnsi="ＭＳ 明朝" w:cs="Generic0-Regular"/>
          <w:sz w:val="20"/>
          <w:szCs w:val="22"/>
          <w:rPrChange w:id="524" w:author="東　日出樹_公共施設マネジメント課" w:date="2021-12-14T18:00:00Z">
            <w:rPr>
              <w:ins w:id="525" w:author="東　日出樹_公共施設マネジメント課" w:date="2021-12-14T17:07:00Z"/>
              <w:rFonts w:hAnsi="ＭＳ 明朝" w:cs="Generic0-Regular"/>
              <w:sz w:val="22"/>
              <w:szCs w:val="22"/>
            </w:rPr>
          </w:rPrChange>
        </w:rPr>
        <w:pPrChange w:id="526" w:author="東　日出樹_公共施設マネジメント課" w:date="2021-12-14T18:01:00Z">
          <w:pPr/>
        </w:pPrChange>
      </w:pPr>
      <w:ins w:id="527" w:author="東　日出樹_公共施設マネジメント課" w:date="2021-12-14T17:07:00Z">
        <w:r w:rsidRPr="00F354D0">
          <w:rPr>
            <w:rFonts w:hAnsi="ＭＳ 明朝" w:cs="Generic0-Regular" w:hint="eastAsia"/>
            <w:sz w:val="20"/>
            <w:szCs w:val="22"/>
            <w:rPrChange w:id="528" w:author="東　日出樹_公共施設マネジメント課" w:date="2021-12-14T18:00:00Z">
              <w:rPr>
                <w:rFonts w:hAnsi="ＭＳ 明朝" w:cs="Generic0-Regular" w:hint="eastAsia"/>
                <w:sz w:val="22"/>
                <w:szCs w:val="22"/>
              </w:rPr>
            </w:rPrChange>
          </w:rPr>
          <w:t>３</w:t>
        </w:r>
        <w:r w:rsidRPr="00F354D0">
          <w:rPr>
            <w:rFonts w:hAnsi="ＭＳ 明朝" w:cs="Generic0-Regular"/>
            <w:sz w:val="20"/>
            <w:szCs w:val="22"/>
            <w:rPrChange w:id="529" w:author="東　日出樹_公共施設マネジメント課" w:date="2021-12-14T18:00:00Z">
              <w:rPr>
                <w:rFonts w:hAnsi="ＭＳ 明朝" w:cs="Generic0-Regular"/>
                <w:sz w:val="22"/>
                <w:szCs w:val="22"/>
              </w:rPr>
            </w:rPrChange>
          </w:rPr>
          <w:t xml:space="preserve"> </w:t>
        </w:r>
        <w:r w:rsidRPr="00F354D0">
          <w:rPr>
            <w:rFonts w:hAnsi="ＭＳ 明朝" w:cs="ＭＳ 明朝" w:hint="eastAsia"/>
            <w:sz w:val="20"/>
            <w:szCs w:val="22"/>
            <w:rPrChange w:id="530" w:author="東　日出樹_公共施設マネジメント課" w:date="2021-12-14T18:00:00Z">
              <w:rPr>
                <w:rFonts w:hAnsi="ＭＳ 明朝" w:cs="ＭＳ 明朝" w:hint="eastAsia"/>
                <w:sz w:val="22"/>
                <w:szCs w:val="22"/>
              </w:rPr>
            </w:rPrChange>
          </w:rPr>
          <w:t>広告</w:t>
        </w:r>
        <w:r w:rsidRPr="00F354D0">
          <w:rPr>
            <w:rFonts w:hAnsi="ＭＳ 明朝" w:cs="OCR-HN" w:hint="eastAsia"/>
            <w:sz w:val="20"/>
            <w:szCs w:val="22"/>
            <w:rPrChange w:id="531" w:author="東　日出樹_公共施設マネジメント課" w:date="2021-12-14T18:00:00Z">
              <w:rPr>
                <w:rFonts w:hAnsi="ＭＳ 明朝" w:cs="OCR-HN" w:hint="eastAsia"/>
                <w:sz w:val="22"/>
                <w:szCs w:val="22"/>
              </w:rPr>
            </w:rPrChange>
          </w:rPr>
          <w:t>の</w:t>
        </w:r>
        <w:r w:rsidRPr="00F354D0">
          <w:rPr>
            <w:rFonts w:hAnsi="ＭＳ 明朝" w:cs="ＭＳ 明朝" w:hint="eastAsia"/>
            <w:sz w:val="20"/>
            <w:szCs w:val="22"/>
            <w:rPrChange w:id="532" w:author="東　日出樹_公共施設マネジメント課" w:date="2021-12-14T18:00:00Z">
              <w:rPr>
                <w:rFonts w:hAnsi="ＭＳ 明朝" w:cs="ＭＳ 明朝" w:hint="eastAsia"/>
                <w:sz w:val="22"/>
                <w:szCs w:val="22"/>
              </w:rPr>
            </w:rPrChange>
          </w:rPr>
          <w:t>内容</w:t>
        </w:r>
        <w:r w:rsidR="006A4998" w:rsidRPr="00F354D0">
          <w:rPr>
            <w:rFonts w:hAnsi="ＭＳ 明朝" w:cs="OCR-HN" w:hint="eastAsia"/>
            <w:sz w:val="20"/>
            <w:szCs w:val="22"/>
            <w:rPrChange w:id="533" w:author="東　日出樹_公共施設マネジメント課" w:date="2021-12-14T18:00:00Z">
              <w:rPr>
                <w:rFonts w:hAnsi="ＭＳ 明朝" w:cs="OCR-HN" w:hint="eastAsia"/>
                <w:sz w:val="22"/>
                <w:szCs w:val="22"/>
              </w:rPr>
            </w:rPrChange>
          </w:rPr>
          <w:t>が</w:t>
        </w:r>
      </w:ins>
      <w:ins w:id="534" w:author="東　日出樹_公共施設マネジメント課" w:date="2021-12-14T17:09:00Z">
        <w:r w:rsidR="006A4998" w:rsidRPr="00F354D0">
          <w:rPr>
            <w:rFonts w:hAnsi="ＭＳ 明朝" w:cs="OCR-HN" w:hint="eastAsia"/>
            <w:sz w:val="20"/>
            <w:szCs w:val="22"/>
            <w:rPrChange w:id="535" w:author="東　日出樹_公共施設マネジメント課" w:date="2021-12-14T18:00:00Z">
              <w:rPr>
                <w:rFonts w:hAnsi="ＭＳ 明朝" w:cs="OCR-HN" w:hint="eastAsia"/>
                <w:sz w:val="22"/>
                <w:szCs w:val="22"/>
              </w:rPr>
            </w:rPrChange>
          </w:rPr>
          <w:t>、</w:t>
        </w:r>
      </w:ins>
      <w:ins w:id="536" w:author="東　日出樹_公共施設マネジメント課" w:date="2021-12-14T17:07:00Z">
        <w:r w:rsidRPr="00F354D0">
          <w:rPr>
            <w:rFonts w:hAnsi="ＭＳ 明朝" w:cs="ＭＳ 明朝" w:hint="eastAsia"/>
            <w:sz w:val="20"/>
            <w:szCs w:val="22"/>
            <w:rPrChange w:id="537" w:author="東　日出樹_公共施設マネジメント課" w:date="2021-12-14T18:00:00Z">
              <w:rPr>
                <w:rFonts w:hAnsi="ＭＳ 明朝" w:cs="ＭＳ 明朝" w:hint="eastAsia"/>
                <w:sz w:val="22"/>
                <w:szCs w:val="22"/>
              </w:rPr>
            </w:rPrChange>
          </w:rPr>
          <w:t>掲載等広告</w:t>
        </w:r>
        <w:r w:rsidRPr="00F354D0">
          <w:rPr>
            <w:rFonts w:hAnsi="ＭＳ 明朝" w:cs="OCR-HN" w:hint="eastAsia"/>
            <w:sz w:val="20"/>
            <w:szCs w:val="22"/>
            <w:rPrChange w:id="538" w:author="東　日出樹_公共施設マネジメント課" w:date="2021-12-14T18:00:00Z">
              <w:rPr>
                <w:rFonts w:hAnsi="ＭＳ 明朝" w:cs="OCR-HN" w:hint="eastAsia"/>
                <w:sz w:val="22"/>
                <w:szCs w:val="22"/>
              </w:rPr>
            </w:rPrChange>
          </w:rPr>
          <w:t>としてふさわしくない</w:t>
        </w:r>
        <w:r w:rsidRPr="00F354D0">
          <w:rPr>
            <w:rFonts w:hAnsi="ＭＳ 明朝" w:cs="ＭＳ 明朝" w:hint="eastAsia"/>
            <w:sz w:val="20"/>
            <w:szCs w:val="22"/>
            <w:rPrChange w:id="539" w:author="東　日出樹_公共施設マネジメント課" w:date="2021-12-14T18:00:00Z">
              <w:rPr>
                <w:rFonts w:hAnsi="ＭＳ 明朝" w:cs="ＭＳ 明朝" w:hint="eastAsia"/>
                <w:sz w:val="22"/>
                <w:szCs w:val="22"/>
              </w:rPr>
            </w:rPrChange>
          </w:rPr>
          <w:t>場合</w:t>
        </w:r>
        <w:r w:rsidR="006A4998" w:rsidRPr="00F354D0">
          <w:rPr>
            <w:rFonts w:hAnsi="ＭＳ 明朝" w:cs="OCR-HN" w:hint="eastAsia"/>
            <w:sz w:val="20"/>
            <w:szCs w:val="22"/>
            <w:rPrChange w:id="540" w:author="東　日出樹_公共施設マネジメント課" w:date="2021-12-14T18:00:00Z">
              <w:rPr>
                <w:rFonts w:hAnsi="ＭＳ 明朝" w:cs="OCR-HN" w:hint="eastAsia"/>
                <w:sz w:val="22"/>
                <w:szCs w:val="22"/>
              </w:rPr>
            </w:rPrChange>
          </w:rPr>
          <w:t>には</w:t>
        </w:r>
      </w:ins>
      <w:ins w:id="541" w:author="東　日出樹_公共施設マネジメント課" w:date="2021-12-14T17:09:00Z">
        <w:r w:rsidR="006A4998" w:rsidRPr="00F354D0">
          <w:rPr>
            <w:rFonts w:hAnsi="ＭＳ 明朝" w:cs="OCR-HN" w:hint="eastAsia"/>
            <w:sz w:val="20"/>
            <w:szCs w:val="22"/>
            <w:rPrChange w:id="542" w:author="東　日出樹_公共施設マネジメント課" w:date="2021-12-14T18:00:00Z">
              <w:rPr>
                <w:rFonts w:hAnsi="ＭＳ 明朝" w:cs="OCR-HN" w:hint="eastAsia"/>
                <w:sz w:val="22"/>
                <w:szCs w:val="22"/>
              </w:rPr>
            </w:rPrChange>
          </w:rPr>
          <w:t>、</w:t>
        </w:r>
      </w:ins>
      <w:ins w:id="543" w:author="東　日出樹_公共施設マネジメント課" w:date="2021-12-14T17:07:00Z">
        <w:r w:rsidRPr="00F354D0">
          <w:rPr>
            <w:rFonts w:hAnsi="ＭＳ 明朝" w:cs="ＭＳ 明朝" w:hint="eastAsia"/>
            <w:sz w:val="20"/>
            <w:szCs w:val="22"/>
            <w:rPrChange w:id="544" w:author="東　日出樹_公共施設マネジメント課" w:date="2021-12-14T18:00:00Z">
              <w:rPr>
                <w:rFonts w:hAnsi="ＭＳ 明朝" w:cs="ＭＳ 明朝" w:hint="eastAsia"/>
                <w:sz w:val="22"/>
                <w:szCs w:val="22"/>
              </w:rPr>
            </w:rPrChange>
          </w:rPr>
          <w:t>内容</w:t>
        </w:r>
        <w:r w:rsidRPr="00F354D0">
          <w:rPr>
            <w:rFonts w:hAnsi="ＭＳ 明朝" w:cs="OCR-HN" w:hint="eastAsia"/>
            <w:sz w:val="20"/>
            <w:szCs w:val="22"/>
            <w:rPrChange w:id="545" w:author="東　日出樹_公共施設マネジメント課" w:date="2021-12-14T18:00:00Z">
              <w:rPr>
                <w:rFonts w:hAnsi="ＭＳ 明朝" w:cs="OCR-HN" w:hint="eastAsia"/>
                <w:sz w:val="22"/>
                <w:szCs w:val="22"/>
              </w:rPr>
            </w:rPrChange>
          </w:rPr>
          <w:t>の</w:t>
        </w:r>
        <w:r w:rsidRPr="00F354D0">
          <w:rPr>
            <w:rFonts w:hAnsi="ＭＳ 明朝" w:cs="ＭＳ 明朝" w:hint="eastAsia"/>
            <w:sz w:val="20"/>
            <w:szCs w:val="22"/>
            <w:rPrChange w:id="546" w:author="東　日出樹_公共施設マネジメント課" w:date="2021-12-14T18:00:00Z">
              <w:rPr>
                <w:rFonts w:hAnsi="ＭＳ 明朝" w:cs="ＭＳ 明朝" w:hint="eastAsia"/>
                <w:sz w:val="22"/>
                <w:szCs w:val="22"/>
              </w:rPr>
            </w:rPrChange>
          </w:rPr>
          <w:t>変更</w:t>
        </w:r>
        <w:r w:rsidRPr="00F354D0">
          <w:rPr>
            <w:rFonts w:hAnsi="ＭＳ 明朝" w:cs="OCR-HN" w:hint="eastAsia"/>
            <w:sz w:val="20"/>
            <w:szCs w:val="22"/>
            <w:rPrChange w:id="547" w:author="東　日出樹_公共施設マネジメント課" w:date="2021-12-14T18:00:00Z">
              <w:rPr>
                <w:rFonts w:hAnsi="ＭＳ 明朝" w:cs="OCR-HN" w:hint="eastAsia"/>
                <w:sz w:val="22"/>
                <w:szCs w:val="22"/>
              </w:rPr>
            </w:rPrChange>
          </w:rPr>
          <w:t>を</w:t>
        </w:r>
        <w:r w:rsidRPr="00F354D0">
          <w:rPr>
            <w:rFonts w:hAnsi="ＭＳ 明朝" w:cs="ＭＳ 明朝" w:hint="eastAsia"/>
            <w:sz w:val="20"/>
            <w:szCs w:val="22"/>
            <w:rPrChange w:id="548" w:author="東　日出樹_公共施設マネジメント課" w:date="2021-12-14T18:00:00Z">
              <w:rPr>
                <w:rFonts w:hAnsi="ＭＳ 明朝" w:cs="ＭＳ 明朝" w:hint="eastAsia"/>
                <w:sz w:val="22"/>
                <w:szCs w:val="22"/>
              </w:rPr>
            </w:rPrChange>
          </w:rPr>
          <w:t>依頼</w:t>
        </w:r>
        <w:r w:rsidRPr="00F354D0">
          <w:rPr>
            <w:rFonts w:hAnsi="ＭＳ 明朝" w:cs="OCR-HN" w:hint="eastAsia"/>
            <w:sz w:val="20"/>
            <w:szCs w:val="22"/>
            <w:rPrChange w:id="549" w:author="東　日出樹_公共施設マネジメント課" w:date="2021-12-14T18:00:00Z">
              <w:rPr>
                <w:rFonts w:hAnsi="ＭＳ 明朝" w:cs="OCR-HN" w:hint="eastAsia"/>
                <w:sz w:val="22"/>
                <w:szCs w:val="22"/>
              </w:rPr>
            </w:rPrChange>
          </w:rPr>
          <w:t>すること</w:t>
        </w:r>
        <w:r w:rsidRPr="00F354D0">
          <w:rPr>
            <w:rFonts w:hAnsi="ＭＳ 明朝" w:cs="Generic0-Regular" w:hint="eastAsia"/>
            <w:sz w:val="20"/>
            <w:szCs w:val="22"/>
            <w:rPrChange w:id="550" w:author="東　日出樹_公共施設マネジメント課" w:date="2021-12-14T18:00:00Z">
              <w:rPr>
                <w:rFonts w:hAnsi="ＭＳ 明朝" w:cs="Generic0-Regular" w:hint="eastAsia"/>
                <w:sz w:val="22"/>
                <w:szCs w:val="22"/>
              </w:rPr>
            </w:rPrChange>
          </w:rPr>
          <w:t>があります。</w:t>
        </w:r>
      </w:ins>
    </w:p>
    <w:p w:rsidR="00862EE7" w:rsidRPr="00F354D0" w:rsidRDefault="00862EE7">
      <w:pPr>
        <w:snapToGrid w:val="0"/>
        <w:ind w:leftChars="250" w:left="900" w:hangingChars="150" w:hanging="300"/>
        <w:rPr>
          <w:ins w:id="551" w:author="東　日出樹_公共施設マネジメント課" w:date="2021-12-14T17:07:00Z"/>
          <w:rFonts w:hAnsi="ＭＳ 明朝" w:cs="Generic0-Regular"/>
          <w:sz w:val="20"/>
          <w:szCs w:val="22"/>
          <w:rPrChange w:id="552" w:author="東　日出樹_公共施設マネジメント課" w:date="2021-12-14T18:00:00Z">
            <w:rPr>
              <w:ins w:id="553" w:author="東　日出樹_公共施設マネジメント課" w:date="2021-12-14T17:07:00Z"/>
              <w:rFonts w:hAnsi="ＭＳ 明朝" w:cs="Generic0-Regular"/>
              <w:sz w:val="22"/>
              <w:szCs w:val="22"/>
            </w:rPr>
          </w:rPrChange>
        </w:rPr>
        <w:pPrChange w:id="554" w:author="東　日出樹_公共施設マネジメント課" w:date="2021-12-14T18:01:00Z">
          <w:pPr/>
        </w:pPrChange>
      </w:pPr>
      <w:ins w:id="555" w:author="東　日出樹_公共施設マネジメント課" w:date="2021-12-14T17:07:00Z">
        <w:r w:rsidRPr="00F354D0">
          <w:rPr>
            <w:rFonts w:hAnsi="ＭＳ 明朝" w:cs="Generic0-Regular" w:hint="eastAsia"/>
            <w:sz w:val="20"/>
            <w:szCs w:val="22"/>
            <w:rPrChange w:id="556" w:author="東　日出樹_公共施設マネジメント課" w:date="2021-12-14T18:00:00Z">
              <w:rPr>
                <w:rFonts w:hAnsi="ＭＳ 明朝" w:cs="Generic0-Regular" w:hint="eastAsia"/>
                <w:sz w:val="22"/>
                <w:szCs w:val="22"/>
              </w:rPr>
            </w:rPrChange>
          </w:rPr>
          <w:t>４</w:t>
        </w:r>
        <w:r w:rsidRPr="00F354D0">
          <w:rPr>
            <w:rFonts w:hAnsi="ＭＳ 明朝" w:cs="Generic0-Regular"/>
            <w:sz w:val="20"/>
            <w:szCs w:val="22"/>
            <w:rPrChange w:id="557" w:author="東　日出樹_公共施設マネジメント課" w:date="2021-12-14T18:00:00Z">
              <w:rPr>
                <w:rFonts w:hAnsi="ＭＳ 明朝" w:cs="Generic0-Regular"/>
                <w:sz w:val="22"/>
                <w:szCs w:val="22"/>
              </w:rPr>
            </w:rPrChange>
          </w:rPr>
          <w:t xml:space="preserve"> </w:t>
        </w:r>
        <w:r w:rsidRPr="00F354D0">
          <w:rPr>
            <w:rFonts w:hAnsi="ＭＳ 明朝" w:cs="ＭＳ 明朝" w:hint="eastAsia"/>
            <w:sz w:val="20"/>
            <w:szCs w:val="22"/>
            <w:rPrChange w:id="558" w:author="東　日出樹_公共施設マネジメント課" w:date="2021-12-14T18:00:00Z">
              <w:rPr>
                <w:rFonts w:hAnsi="ＭＳ 明朝" w:cs="ＭＳ 明朝" w:hint="eastAsia"/>
                <w:sz w:val="22"/>
                <w:szCs w:val="22"/>
              </w:rPr>
            </w:rPrChange>
          </w:rPr>
          <w:t>変更</w:t>
        </w:r>
        <w:r w:rsidRPr="00F354D0">
          <w:rPr>
            <w:rFonts w:hAnsi="ＭＳ 明朝" w:cs="OCR-HN" w:hint="eastAsia"/>
            <w:sz w:val="20"/>
            <w:szCs w:val="22"/>
            <w:rPrChange w:id="559" w:author="東　日出樹_公共施設マネジメント課" w:date="2021-12-14T18:00:00Z">
              <w:rPr>
                <w:rFonts w:hAnsi="ＭＳ 明朝" w:cs="OCR-HN" w:hint="eastAsia"/>
                <w:sz w:val="22"/>
                <w:szCs w:val="22"/>
              </w:rPr>
            </w:rPrChange>
          </w:rPr>
          <w:t>の</w:t>
        </w:r>
        <w:r w:rsidRPr="00F354D0">
          <w:rPr>
            <w:rFonts w:hAnsi="ＭＳ 明朝" w:cs="ＭＳ 明朝" w:hint="eastAsia"/>
            <w:sz w:val="20"/>
            <w:szCs w:val="22"/>
            <w:rPrChange w:id="560" w:author="東　日出樹_公共施設マネジメント課" w:date="2021-12-14T18:00:00Z">
              <w:rPr>
                <w:rFonts w:hAnsi="ＭＳ 明朝" w:cs="ＭＳ 明朝" w:hint="eastAsia"/>
                <w:sz w:val="22"/>
                <w:szCs w:val="22"/>
              </w:rPr>
            </w:rPrChange>
          </w:rPr>
          <w:t>依頼</w:t>
        </w:r>
        <w:r w:rsidRPr="00F354D0">
          <w:rPr>
            <w:rFonts w:hAnsi="ＭＳ 明朝" w:cs="OCR-HN" w:hint="eastAsia"/>
            <w:sz w:val="20"/>
            <w:szCs w:val="22"/>
            <w:rPrChange w:id="561" w:author="東　日出樹_公共施設マネジメント課" w:date="2021-12-14T18:00:00Z">
              <w:rPr>
                <w:rFonts w:hAnsi="ＭＳ 明朝" w:cs="OCR-HN" w:hint="eastAsia"/>
                <w:sz w:val="22"/>
                <w:szCs w:val="22"/>
              </w:rPr>
            </w:rPrChange>
          </w:rPr>
          <w:t>に</w:t>
        </w:r>
        <w:r w:rsidRPr="00F354D0">
          <w:rPr>
            <w:rFonts w:hAnsi="ＭＳ 明朝" w:cs="ＭＳ 明朝" w:hint="eastAsia"/>
            <w:sz w:val="20"/>
            <w:szCs w:val="22"/>
            <w:rPrChange w:id="562" w:author="東　日出樹_公共施設マネジメント課" w:date="2021-12-14T18:00:00Z">
              <w:rPr>
                <w:rFonts w:hAnsi="ＭＳ 明朝" w:cs="ＭＳ 明朝" w:hint="eastAsia"/>
                <w:sz w:val="22"/>
                <w:szCs w:val="22"/>
              </w:rPr>
            </w:rPrChange>
          </w:rPr>
          <w:t>従</w:t>
        </w:r>
        <w:r w:rsidRPr="00F354D0">
          <w:rPr>
            <w:rFonts w:hAnsi="ＭＳ 明朝" w:cs="OCR-HN" w:hint="eastAsia"/>
            <w:sz w:val="20"/>
            <w:szCs w:val="22"/>
            <w:rPrChange w:id="563" w:author="東　日出樹_公共施設マネジメント課" w:date="2021-12-14T18:00:00Z">
              <w:rPr>
                <w:rFonts w:hAnsi="ＭＳ 明朝" w:cs="OCR-HN" w:hint="eastAsia"/>
                <w:sz w:val="22"/>
                <w:szCs w:val="22"/>
              </w:rPr>
            </w:rPrChange>
          </w:rPr>
          <w:t>っていただけない</w:t>
        </w:r>
        <w:r w:rsidRPr="00F354D0">
          <w:rPr>
            <w:rFonts w:hAnsi="ＭＳ 明朝" w:cs="ＭＳ 明朝" w:hint="eastAsia"/>
            <w:sz w:val="20"/>
            <w:szCs w:val="22"/>
            <w:rPrChange w:id="564" w:author="東　日出樹_公共施設マネジメント課" w:date="2021-12-14T18:00:00Z">
              <w:rPr>
                <w:rFonts w:hAnsi="ＭＳ 明朝" w:cs="ＭＳ 明朝" w:hint="eastAsia"/>
                <w:sz w:val="22"/>
                <w:szCs w:val="22"/>
              </w:rPr>
            </w:rPrChange>
          </w:rPr>
          <w:t>場合</w:t>
        </w:r>
        <w:r w:rsidR="006A4998" w:rsidRPr="00F354D0">
          <w:rPr>
            <w:rFonts w:hAnsi="ＭＳ 明朝" w:cs="OCR-HN" w:hint="eastAsia"/>
            <w:sz w:val="20"/>
            <w:szCs w:val="22"/>
            <w:rPrChange w:id="565" w:author="東　日出樹_公共施設マネジメント課" w:date="2021-12-14T18:00:00Z">
              <w:rPr>
                <w:rFonts w:hAnsi="ＭＳ 明朝" w:cs="OCR-HN" w:hint="eastAsia"/>
                <w:sz w:val="22"/>
                <w:szCs w:val="22"/>
              </w:rPr>
            </w:rPrChange>
          </w:rPr>
          <w:t>には</w:t>
        </w:r>
      </w:ins>
      <w:ins w:id="566" w:author="東　日出樹_公共施設マネジメント課" w:date="2021-12-14T17:09:00Z">
        <w:r w:rsidR="006A4998" w:rsidRPr="00F354D0">
          <w:rPr>
            <w:rFonts w:hAnsi="ＭＳ 明朝" w:cs="OCR-HN" w:hint="eastAsia"/>
            <w:sz w:val="20"/>
            <w:szCs w:val="22"/>
            <w:rPrChange w:id="567" w:author="東　日出樹_公共施設マネジメント課" w:date="2021-12-14T18:00:00Z">
              <w:rPr>
                <w:rFonts w:hAnsi="ＭＳ 明朝" w:cs="OCR-HN" w:hint="eastAsia"/>
                <w:sz w:val="22"/>
                <w:szCs w:val="22"/>
              </w:rPr>
            </w:rPrChange>
          </w:rPr>
          <w:t>、</w:t>
        </w:r>
      </w:ins>
      <w:ins w:id="568" w:author="東　日出樹_公共施設マネジメント課" w:date="2021-12-14T17:07:00Z">
        <w:r w:rsidRPr="00F354D0">
          <w:rPr>
            <w:rFonts w:hAnsi="ＭＳ 明朝" w:cs="ＭＳ 明朝" w:hint="eastAsia"/>
            <w:sz w:val="20"/>
            <w:szCs w:val="22"/>
            <w:rPrChange w:id="569" w:author="東　日出樹_公共施設マネジメント課" w:date="2021-12-14T18:00:00Z">
              <w:rPr>
                <w:rFonts w:hAnsi="ＭＳ 明朝" w:cs="ＭＳ 明朝" w:hint="eastAsia"/>
                <w:sz w:val="22"/>
                <w:szCs w:val="22"/>
              </w:rPr>
            </w:rPrChange>
          </w:rPr>
          <w:t>広告掲載等</w:t>
        </w:r>
        <w:r w:rsidRPr="00F354D0">
          <w:rPr>
            <w:rFonts w:hAnsi="ＭＳ 明朝" w:cs="OCR-HN" w:hint="eastAsia"/>
            <w:sz w:val="20"/>
            <w:szCs w:val="22"/>
            <w:rPrChange w:id="570" w:author="東　日出樹_公共施設マネジメント課" w:date="2021-12-14T18:00:00Z">
              <w:rPr>
                <w:rFonts w:hAnsi="ＭＳ 明朝" w:cs="OCR-HN" w:hint="eastAsia"/>
                <w:sz w:val="22"/>
                <w:szCs w:val="22"/>
              </w:rPr>
            </w:rPrChange>
          </w:rPr>
          <w:t>をお</w:t>
        </w:r>
        <w:r w:rsidRPr="00F354D0">
          <w:rPr>
            <w:rFonts w:hAnsi="ＭＳ 明朝" w:cs="ＭＳ 明朝" w:hint="eastAsia"/>
            <w:sz w:val="20"/>
            <w:szCs w:val="22"/>
            <w:rPrChange w:id="571" w:author="東　日出樹_公共施設マネジメント課" w:date="2021-12-14T18:00:00Z">
              <w:rPr>
                <w:rFonts w:hAnsi="ＭＳ 明朝" w:cs="ＭＳ 明朝" w:hint="eastAsia"/>
                <w:sz w:val="22"/>
                <w:szCs w:val="22"/>
              </w:rPr>
            </w:rPrChange>
          </w:rPr>
          <w:t>断</w:t>
        </w:r>
        <w:r w:rsidRPr="00F354D0">
          <w:rPr>
            <w:rFonts w:hAnsi="ＭＳ 明朝" w:cs="OCR-HN" w:hint="eastAsia"/>
            <w:sz w:val="20"/>
            <w:szCs w:val="22"/>
            <w:rPrChange w:id="572" w:author="東　日出樹_公共施設マネジメント課" w:date="2021-12-14T18:00:00Z">
              <w:rPr>
                <w:rFonts w:hAnsi="ＭＳ 明朝" w:cs="OCR-HN" w:hint="eastAsia"/>
                <w:sz w:val="22"/>
                <w:szCs w:val="22"/>
              </w:rPr>
            </w:rPrChange>
          </w:rPr>
          <w:t>りすることがあり</w:t>
        </w:r>
        <w:r w:rsidRPr="00F354D0">
          <w:rPr>
            <w:rFonts w:hAnsi="ＭＳ 明朝" w:cs="Generic0-Regular" w:hint="eastAsia"/>
            <w:sz w:val="20"/>
            <w:szCs w:val="22"/>
            <w:rPrChange w:id="573" w:author="東　日出樹_公共施設マネジメント課" w:date="2021-12-14T18:00:00Z">
              <w:rPr>
                <w:rFonts w:hAnsi="ＭＳ 明朝" w:cs="Generic0-Regular" w:hint="eastAsia"/>
                <w:sz w:val="22"/>
                <w:szCs w:val="22"/>
              </w:rPr>
            </w:rPrChange>
          </w:rPr>
          <w:t>ます。</w:t>
        </w:r>
      </w:ins>
    </w:p>
    <w:p w:rsidR="00862EE7" w:rsidRDefault="00862EE7">
      <w:pPr>
        <w:autoSpaceDE/>
        <w:autoSpaceDN/>
        <w:adjustRightInd/>
        <w:snapToGrid w:val="0"/>
        <w:ind w:leftChars="250" w:left="600"/>
        <w:jc w:val="both"/>
        <w:rPr>
          <w:ins w:id="574" w:author="東　日出樹_公共施設マネジメント課" w:date="2021-12-14T18:30:00Z"/>
          <w:rFonts w:hAnsi="ＭＳ 明朝" w:cs="Generic0-Regular"/>
          <w:sz w:val="20"/>
          <w:szCs w:val="22"/>
        </w:rPr>
        <w:pPrChange w:id="575" w:author="東　日出樹_公共施設マネジメント課" w:date="2021-12-14T18:01:00Z">
          <w:pPr>
            <w:autoSpaceDE/>
            <w:autoSpaceDN/>
            <w:adjustRightInd/>
            <w:jc w:val="both"/>
          </w:pPr>
        </w:pPrChange>
      </w:pPr>
      <w:ins w:id="576" w:author="東　日出樹_公共施設マネジメント課" w:date="2021-12-14T17:07:00Z">
        <w:r w:rsidRPr="00F354D0">
          <w:rPr>
            <w:rFonts w:hAnsi="ＭＳ 明朝" w:cs="Generic0-Regular" w:hint="eastAsia"/>
            <w:sz w:val="20"/>
            <w:szCs w:val="22"/>
            <w:rPrChange w:id="577" w:author="東　日出樹_公共施設マネジメント課" w:date="2021-12-14T18:00:00Z">
              <w:rPr>
                <w:rFonts w:hAnsi="ＭＳ 明朝" w:cs="Generic0-Regular" w:hint="eastAsia"/>
                <w:sz w:val="22"/>
                <w:szCs w:val="22"/>
              </w:rPr>
            </w:rPrChange>
          </w:rPr>
          <w:t>５</w:t>
        </w:r>
        <w:r w:rsidRPr="00F354D0">
          <w:rPr>
            <w:rFonts w:hAnsi="ＭＳ 明朝" w:cs="Generic0-Regular"/>
            <w:sz w:val="20"/>
            <w:szCs w:val="22"/>
            <w:rPrChange w:id="578" w:author="東　日出樹_公共施設マネジメント課" w:date="2021-12-14T18:00:00Z">
              <w:rPr>
                <w:rFonts w:hAnsi="ＭＳ 明朝" w:cs="Generic0-Regular"/>
                <w:sz w:val="22"/>
                <w:szCs w:val="22"/>
              </w:rPr>
            </w:rPrChange>
          </w:rPr>
          <w:t xml:space="preserve"> </w:t>
        </w:r>
        <w:r w:rsidRPr="00F354D0">
          <w:rPr>
            <w:rFonts w:hAnsi="ＭＳ 明朝" w:cs="ＭＳ 明朝" w:hint="eastAsia"/>
            <w:sz w:val="20"/>
            <w:szCs w:val="22"/>
            <w:rPrChange w:id="579" w:author="東　日出樹_公共施設マネジメント課" w:date="2021-12-14T18:00:00Z">
              <w:rPr>
                <w:rFonts w:hAnsi="ＭＳ 明朝" w:cs="ＭＳ 明朝" w:hint="eastAsia"/>
                <w:sz w:val="22"/>
                <w:szCs w:val="22"/>
              </w:rPr>
            </w:rPrChange>
          </w:rPr>
          <w:t>申込</w:t>
        </w:r>
        <w:r w:rsidRPr="00F354D0">
          <w:rPr>
            <w:rFonts w:hAnsi="ＭＳ 明朝" w:cs="OCR-HN" w:hint="eastAsia"/>
            <w:sz w:val="20"/>
            <w:szCs w:val="22"/>
            <w:rPrChange w:id="580" w:author="東　日出樹_公共施設マネジメント課" w:date="2021-12-14T18:00:00Z">
              <w:rPr>
                <w:rFonts w:hAnsi="ＭＳ 明朝" w:cs="OCR-HN" w:hint="eastAsia"/>
                <w:sz w:val="22"/>
                <w:szCs w:val="22"/>
              </w:rPr>
            </w:rPrChange>
          </w:rPr>
          <w:t>いただいた</w:t>
        </w:r>
        <w:r w:rsidRPr="00F354D0">
          <w:rPr>
            <w:rFonts w:hAnsi="ＭＳ 明朝" w:cs="ＭＳ 明朝" w:hint="eastAsia"/>
            <w:sz w:val="20"/>
            <w:szCs w:val="22"/>
            <w:rPrChange w:id="581" w:author="東　日出樹_公共施設マネジメント課" w:date="2021-12-14T18:00:00Z">
              <w:rPr>
                <w:rFonts w:hAnsi="ＭＳ 明朝" w:cs="ＭＳ 明朝" w:hint="eastAsia"/>
                <w:sz w:val="22"/>
                <w:szCs w:val="22"/>
              </w:rPr>
            </w:rPrChange>
          </w:rPr>
          <w:t>広告</w:t>
        </w:r>
        <w:r w:rsidRPr="00F354D0">
          <w:rPr>
            <w:rFonts w:hAnsi="ＭＳ 明朝" w:cs="OCR-HN" w:hint="eastAsia"/>
            <w:sz w:val="20"/>
            <w:szCs w:val="22"/>
            <w:rPrChange w:id="582" w:author="東　日出樹_公共施設マネジメント課" w:date="2021-12-14T18:00:00Z">
              <w:rPr>
                <w:rFonts w:hAnsi="ＭＳ 明朝" w:cs="OCR-HN" w:hint="eastAsia"/>
                <w:sz w:val="22"/>
                <w:szCs w:val="22"/>
              </w:rPr>
            </w:rPrChange>
          </w:rPr>
          <w:t>の</w:t>
        </w:r>
      </w:ins>
      <w:ins w:id="583" w:author="東　日出樹_公共施設マネジメント課" w:date="2021-12-14T18:31:00Z">
        <w:r w:rsidR="001C0D8A">
          <w:rPr>
            <w:rFonts w:hAnsi="ＭＳ 明朝" w:cs="OCR-HN" w:hint="eastAsia"/>
            <w:sz w:val="20"/>
            <w:szCs w:val="22"/>
          </w:rPr>
          <w:t>掲載を承諾した場合</w:t>
        </w:r>
      </w:ins>
      <w:ins w:id="584" w:author="東　日出樹_公共施設マネジメント課" w:date="2021-12-14T17:09:00Z">
        <w:r w:rsidR="006A4998" w:rsidRPr="00F354D0">
          <w:rPr>
            <w:rFonts w:hAnsi="ＭＳ 明朝" w:cs="OCR-HN" w:hint="eastAsia"/>
            <w:sz w:val="20"/>
            <w:szCs w:val="22"/>
            <w:rPrChange w:id="585" w:author="東　日出樹_公共施設マネジメント課" w:date="2021-12-14T18:00:00Z">
              <w:rPr>
                <w:rFonts w:hAnsi="ＭＳ 明朝" w:cs="OCR-HN" w:hint="eastAsia"/>
                <w:sz w:val="22"/>
                <w:szCs w:val="22"/>
              </w:rPr>
            </w:rPrChange>
          </w:rPr>
          <w:t>、</w:t>
        </w:r>
      </w:ins>
      <w:ins w:id="586" w:author="東　日出樹_公共施設マネジメント課" w:date="2021-12-14T17:07:00Z">
        <w:r w:rsidRPr="00F354D0">
          <w:rPr>
            <w:rFonts w:hAnsi="ＭＳ 明朝" w:cs="ＭＳ 明朝" w:hint="eastAsia"/>
            <w:sz w:val="20"/>
            <w:szCs w:val="22"/>
            <w:rPrChange w:id="587" w:author="東　日出樹_公共施設マネジメント課" w:date="2021-12-14T18:00:00Z">
              <w:rPr>
                <w:rFonts w:hAnsi="ＭＳ 明朝" w:cs="ＭＳ 明朝" w:hint="eastAsia"/>
                <w:sz w:val="22"/>
                <w:szCs w:val="22"/>
              </w:rPr>
            </w:rPrChange>
          </w:rPr>
          <w:t>文書</w:t>
        </w:r>
        <w:r w:rsidRPr="00F354D0">
          <w:rPr>
            <w:rFonts w:hAnsi="ＭＳ 明朝" w:cs="OCR-HN" w:hint="eastAsia"/>
            <w:sz w:val="20"/>
            <w:szCs w:val="22"/>
            <w:rPrChange w:id="588" w:author="東　日出樹_公共施設マネジメント課" w:date="2021-12-14T18:00:00Z">
              <w:rPr>
                <w:rFonts w:hAnsi="ＭＳ 明朝" w:cs="OCR-HN" w:hint="eastAsia"/>
                <w:sz w:val="22"/>
                <w:szCs w:val="22"/>
              </w:rPr>
            </w:rPrChange>
          </w:rPr>
          <w:t>にて</w:t>
        </w:r>
        <w:r w:rsidRPr="00F354D0">
          <w:rPr>
            <w:rFonts w:hAnsi="ＭＳ 明朝" w:cs="ＭＳ 明朝" w:hint="eastAsia"/>
            <w:sz w:val="20"/>
            <w:szCs w:val="22"/>
            <w:rPrChange w:id="589" w:author="東　日出樹_公共施設マネジメント課" w:date="2021-12-14T18:00:00Z">
              <w:rPr>
                <w:rFonts w:hAnsi="ＭＳ 明朝" w:cs="ＭＳ 明朝" w:hint="eastAsia"/>
                <w:sz w:val="22"/>
                <w:szCs w:val="22"/>
              </w:rPr>
            </w:rPrChange>
          </w:rPr>
          <w:t>通知</w:t>
        </w:r>
        <w:r w:rsidRPr="00F354D0">
          <w:rPr>
            <w:rFonts w:hAnsi="ＭＳ 明朝" w:cs="OCR-HN" w:hint="eastAsia"/>
            <w:sz w:val="20"/>
            <w:szCs w:val="22"/>
            <w:rPrChange w:id="590" w:author="東　日出樹_公共施設マネジメント課" w:date="2021-12-14T18:00:00Z">
              <w:rPr>
                <w:rFonts w:hAnsi="ＭＳ 明朝" w:cs="OCR-HN" w:hint="eastAsia"/>
                <w:sz w:val="22"/>
                <w:szCs w:val="22"/>
              </w:rPr>
            </w:rPrChange>
          </w:rPr>
          <w:t>します</w:t>
        </w:r>
        <w:r w:rsidRPr="00F354D0">
          <w:rPr>
            <w:rFonts w:hAnsi="ＭＳ 明朝" w:cs="Generic0-Regular" w:hint="eastAsia"/>
            <w:sz w:val="20"/>
            <w:szCs w:val="22"/>
            <w:rPrChange w:id="591" w:author="東　日出樹_公共施設マネジメント課" w:date="2021-12-14T18:00:00Z">
              <w:rPr>
                <w:rFonts w:hAnsi="ＭＳ 明朝" w:cs="Generic0-Regular" w:hint="eastAsia"/>
                <w:sz w:val="22"/>
                <w:szCs w:val="22"/>
              </w:rPr>
            </w:rPrChange>
          </w:rPr>
          <w:t>。</w:t>
        </w:r>
      </w:ins>
    </w:p>
    <w:p w:rsidR="001C0D8A" w:rsidRPr="00F354D0" w:rsidRDefault="001C0D8A">
      <w:pPr>
        <w:autoSpaceDE/>
        <w:autoSpaceDN/>
        <w:adjustRightInd/>
        <w:snapToGrid w:val="0"/>
        <w:ind w:leftChars="250" w:left="600"/>
        <w:jc w:val="both"/>
        <w:rPr>
          <w:ins w:id="592" w:author="東　日出樹_公共施設マネジメント課" w:date="2021-12-14T17:07:00Z"/>
          <w:rFonts w:hAnsi="ＭＳ 明朝" w:cstheme="minorBidi"/>
          <w:kern w:val="2"/>
          <w:sz w:val="18"/>
          <w:szCs w:val="22"/>
          <w:rPrChange w:id="593" w:author="東　日出樹_公共施設マネジメント課" w:date="2021-12-14T18:00:00Z">
            <w:rPr>
              <w:ins w:id="594" w:author="東　日出樹_公共施設マネジメント課" w:date="2021-12-14T17:07:00Z"/>
              <w:rFonts w:hAnsi="ＭＳ 明朝" w:cstheme="minorBidi"/>
              <w:kern w:val="2"/>
              <w:sz w:val="21"/>
              <w:szCs w:val="22"/>
            </w:rPr>
          </w:rPrChange>
        </w:rPr>
        <w:pPrChange w:id="595" w:author="東　日出樹_公共施設マネジメント課" w:date="2021-12-14T18:01:00Z">
          <w:pPr>
            <w:autoSpaceDE/>
            <w:autoSpaceDN/>
            <w:adjustRightInd/>
            <w:jc w:val="both"/>
          </w:pPr>
        </w:pPrChange>
      </w:pPr>
      <w:ins w:id="596" w:author="東　日出樹_公共施設マネジメント課" w:date="2021-12-14T18:30:00Z">
        <w:r>
          <w:rPr>
            <w:rFonts w:hAnsi="ＭＳ 明朝" w:cs="Generic0-Regular" w:hint="eastAsia"/>
            <w:sz w:val="20"/>
            <w:szCs w:val="22"/>
          </w:rPr>
          <w:t>６</w:t>
        </w:r>
      </w:ins>
      <w:ins w:id="597" w:author="東　日出樹_公共施設マネジメント課" w:date="2021-12-14T18:35:00Z">
        <w:r>
          <w:rPr>
            <w:rFonts w:hAnsi="ＭＳ 明朝" w:cs="Generic0-Regular" w:hint="eastAsia"/>
            <w:sz w:val="20"/>
            <w:szCs w:val="22"/>
          </w:rPr>
          <w:t xml:space="preserve"> 広告</w:t>
        </w:r>
      </w:ins>
      <w:ins w:id="598" w:author="東　日出樹_公共施設マネジメント課" w:date="2021-12-14T18:36:00Z">
        <w:r>
          <w:rPr>
            <w:rFonts w:hAnsi="ＭＳ 明朝" w:cs="Generic0-Regular" w:hint="eastAsia"/>
            <w:sz w:val="20"/>
            <w:szCs w:val="22"/>
          </w:rPr>
          <w:t>掲載車両はその運行状況を踏まえ、市が指定します。</w:t>
        </w:r>
      </w:ins>
    </w:p>
    <w:p w:rsidR="00D4301B" w:rsidRDefault="00D4301B">
      <w:pPr>
        <w:snapToGrid w:val="0"/>
        <w:spacing w:line="60" w:lineRule="atLeast"/>
        <w:rPr>
          <w:ins w:id="599" w:author="東　日出樹_公共施設マネジメント課" w:date="2021-12-14T18:08:00Z"/>
          <w:rFonts w:hAnsi="ＭＳ 明朝" w:cs="ＭＳ 明朝"/>
          <w:color w:val="000000"/>
        </w:rPr>
        <w:pPrChange w:id="600" w:author="東　日出樹_公共施設マネジメント課" w:date="2021-12-14T17:59:00Z">
          <w:pPr>
            <w:spacing w:line="60" w:lineRule="atLeast"/>
          </w:pPr>
        </w:pPrChange>
      </w:pPr>
    </w:p>
    <w:p w:rsidR="007B6668" w:rsidRDefault="007B6668" w:rsidP="00C25D82">
      <w:pPr>
        <w:snapToGrid w:val="0"/>
        <w:spacing w:line="60" w:lineRule="atLeast"/>
        <w:rPr>
          <w:ins w:id="601" w:author="東　日出樹_公共施設マネジメント課" w:date="2021-12-14T18:16:00Z"/>
          <w:rFonts w:hAnsi="ＭＳ 明朝" w:cs="ＭＳ 明朝"/>
          <w:color w:val="000000"/>
        </w:rPr>
        <w:sectPr w:rsidR="007B6668" w:rsidSect="00C25D82">
          <w:pgSz w:w="11905" w:h="16837" w:code="9"/>
          <w:pgMar w:top="1021" w:right="1304" w:bottom="1021" w:left="1588" w:header="720" w:footer="720" w:gutter="0"/>
          <w:cols w:space="720"/>
          <w:noEndnote/>
          <w:docGrid w:type="lines" w:linePitch="330" w:charSpace="-2048"/>
        </w:sectPr>
      </w:pPr>
    </w:p>
    <w:p w:rsidR="007A76CD" w:rsidRDefault="007A76CD" w:rsidP="007A76CD">
      <w:pPr>
        <w:rPr>
          <w:ins w:id="602" w:author="東　日出樹_公共施設マネジメント課" w:date="2021-12-14T18:18:00Z"/>
          <w:rFonts w:hAnsi="ＭＳ 明朝" w:cs="OCR-HN"/>
          <w:sz w:val="22"/>
          <w:szCs w:val="22"/>
        </w:rPr>
      </w:pPr>
      <w:ins w:id="603" w:author="東　日出樹_公共施設マネジメント課" w:date="2021-12-14T18:18:00Z">
        <w:r w:rsidRPr="00862EE7">
          <w:rPr>
            <w:rFonts w:hAnsi="ＭＳ 明朝" w:cs="ＭＳ 明朝" w:hint="eastAsia"/>
            <w:sz w:val="22"/>
            <w:szCs w:val="22"/>
          </w:rPr>
          <w:lastRenderedPageBreak/>
          <w:t>様式第</w:t>
        </w:r>
      </w:ins>
      <w:ins w:id="604" w:author="東　日出樹_公共施設マネジメント課" w:date="2021-12-14T18:24:00Z">
        <w:r w:rsidR="003732BF">
          <w:rPr>
            <w:rFonts w:hAnsi="ＭＳ 明朝" w:cs="Generic0-Regular" w:hint="eastAsia"/>
            <w:sz w:val="22"/>
            <w:szCs w:val="22"/>
          </w:rPr>
          <w:t>３</w:t>
        </w:r>
      </w:ins>
      <w:ins w:id="605" w:author="東　日出樹_公共施設マネジメント課" w:date="2021-12-14T18:18:00Z">
        <w:r w:rsidRPr="00862EE7">
          <w:rPr>
            <w:rFonts w:hAnsi="ＭＳ 明朝" w:cs="ＭＳ 明朝" w:hint="eastAsia"/>
            <w:sz w:val="22"/>
            <w:szCs w:val="22"/>
          </w:rPr>
          <w:t>号</w:t>
        </w:r>
        <w:r w:rsidRPr="00862EE7">
          <w:rPr>
            <w:rFonts w:hAnsi="ＭＳ 明朝" w:cs="OCR-HN" w:hint="eastAsia"/>
            <w:sz w:val="22"/>
            <w:szCs w:val="22"/>
          </w:rPr>
          <w:t>（</w:t>
        </w:r>
        <w:r w:rsidRPr="00862EE7">
          <w:rPr>
            <w:rFonts w:hAnsi="ＭＳ 明朝" w:cs="ＭＳ 明朝" w:hint="eastAsia"/>
            <w:sz w:val="22"/>
            <w:szCs w:val="22"/>
          </w:rPr>
          <w:t>第</w:t>
        </w:r>
      </w:ins>
      <w:ins w:id="606" w:author="東　日出樹_公共施設マネジメント課" w:date="2021-12-14T18:24:00Z">
        <w:r w:rsidR="003732BF">
          <w:rPr>
            <w:rFonts w:hAnsi="ＭＳ 明朝" w:cs="ＭＳ 明朝" w:hint="eastAsia"/>
            <w:sz w:val="22"/>
            <w:szCs w:val="22"/>
          </w:rPr>
          <w:t>１２</w:t>
        </w:r>
      </w:ins>
      <w:ins w:id="607" w:author="東　日出樹_公共施設マネジメント課" w:date="2021-12-14T18:18:00Z">
        <w:r w:rsidRPr="00862EE7">
          <w:rPr>
            <w:rFonts w:hAnsi="ＭＳ 明朝" w:cs="ＭＳ 明朝" w:hint="eastAsia"/>
            <w:sz w:val="22"/>
            <w:szCs w:val="22"/>
          </w:rPr>
          <w:t>条関係</w:t>
        </w:r>
        <w:r w:rsidRPr="00862EE7">
          <w:rPr>
            <w:rFonts w:hAnsi="ＭＳ 明朝" w:cs="OCR-HN" w:hint="eastAsia"/>
            <w:sz w:val="22"/>
            <w:szCs w:val="22"/>
          </w:rPr>
          <w:t>）</w:t>
        </w:r>
      </w:ins>
    </w:p>
    <w:p w:rsidR="007A76CD" w:rsidRPr="00862EE7" w:rsidRDefault="00731761" w:rsidP="007A76CD">
      <w:pPr>
        <w:jc w:val="right"/>
        <w:rPr>
          <w:ins w:id="608" w:author="東　日出樹_公共施設マネジメント課" w:date="2021-12-14T18:18:00Z"/>
          <w:rFonts w:hAnsi="ＭＳ 明朝" w:cs="Generic0-Regular"/>
          <w:sz w:val="22"/>
          <w:szCs w:val="22"/>
        </w:rPr>
      </w:pPr>
      <w:ins w:id="609" w:author="東　日出樹_公共施設マネジメント課" w:date="2021-12-14T18:18:00Z">
        <w:r>
          <w:rPr>
            <w:rFonts w:hAnsi="ＭＳ 明朝" w:cs="OCR-HN" w:hint="eastAsia"/>
            <w:sz w:val="22"/>
            <w:szCs w:val="22"/>
          </w:rPr>
          <w:t xml:space="preserve">　　</w:t>
        </w:r>
        <w:r w:rsidR="007A76CD">
          <w:rPr>
            <w:rFonts w:hAnsi="ＭＳ 明朝" w:cs="OCR-HN" w:hint="eastAsia"/>
            <w:sz w:val="22"/>
            <w:szCs w:val="22"/>
          </w:rPr>
          <w:t xml:space="preserve">　　年　　月　　日</w:t>
        </w:r>
      </w:ins>
    </w:p>
    <w:p w:rsidR="007A76CD" w:rsidRPr="00731761" w:rsidRDefault="007A76CD">
      <w:pPr>
        <w:spacing w:beforeLines="50" w:before="166"/>
        <w:jc w:val="center"/>
        <w:rPr>
          <w:ins w:id="610" w:author="東　日出樹_公共施設マネジメント課" w:date="2021-12-14T18:18:00Z"/>
          <w:rFonts w:hAnsi="ＭＳ 明朝" w:cs="Generic0-Regular"/>
          <w:sz w:val="21"/>
          <w:szCs w:val="22"/>
        </w:rPr>
        <w:pPrChange w:id="611" w:author="東　日出樹_公共施設マネジメント課" w:date="2021-12-16T15:34:00Z">
          <w:pPr>
            <w:jc w:val="center"/>
          </w:pPr>
        </w:pPrChange>
      </w:pPr>
      <w:ins w:id="612" w:author="東　日出樹_公共施設マネジメント課" w:date="2021-12-14T18:18:00Z">
        <w:r w:rsidRPr="00731761">
          <w:rPr>
            <w:rFonts w:hAnsi="ＭＳ 明朝" w:cs="ＭＳ 明朝" w:hint="eastAsia"/>
            <w:szCs w:val="22"/>
          </w:rPr>
          <w:t>紀の川市公用車広告掲載</w:t>
        </w:r>
      </w:ins>
      <w:ins w:id="613" w:author="東　日出樹_公共施設マネジメント課" w:date="2021-12-14T18:19:00Z">
        <w:r w:rsidRPr="00731761">
          <w:rPr>
            <w:rFonts w:hAnsi="ＭＳ 明朝" w:cs="ＭＳ 明朝" w:hint="eastAsia"/>
            <w:szCs w:val="22"/>
          </w:rPr>
          <w:t>変更</w:t>
        </w:r>
      </w:ins>
      <w:ins w:id="614" w:author="東　日出樹_公共施設マネジメント課" w:date="2021-12-14T18:18:00Z">
        <w:r w:rsidRPr="00731761">
          <w:rPr>
            <w:rFonts w:hAnsi="ＭＳ 明朝" w:cs="ＭＳ 明朝" w:hint="eastAsia"/>
            <w:szCs w:val="22"/>
          </w:rPr>
          <w:t>申込書</w:t>
        </w:r>
      </w:ins>
    </w:p>
    <w:p w:rsidR="007A76CD" w:rsidRPr="00862EE7" w:rsidRDefault="00731761">
      <w:pPr>
        <w:spacing w:beforeLines="50" w:before="166"/>
        <w:rPr>
          <w:ins w:id="615" w:author="東　日出樹_公共施設マネジメント課" w:date="2021-12-14T18:18:00Z"/>
          <w:rFonts w:hAnsi="ＭＳ 明朝" w:cs="Generic0-Regular"/>
          <w:sz w:val="22"/>
          <w:szCs w:val="22"/>
        </w:rPr>
        <w:pPrChange w:id="616" w:author="東　日出樹_公共施設マネジメント課" w:date="2021-12-16T15:34:00Z">
          <w:pPr/>
        </w:pPrChange>
      </w:pPr>
      <w:ins w:id="617" w:author="東　日出樹_公共施設マネジメント課" w:date="2021-12-14T18:18:00Z">
        <w:r>
          <w:rPr>
            <w:rFonts w:hAnsi="ＭＳ 明朝" w:cs="Generic0-Regular" w:hint="eastAsia"/>
            <w:sz w:val="22"/>
            <w:szCs w:val="22"/>
          </w:rPr>
          <w:t>（</w:t>
        </w:r>
      </w:ins>
      <w:ins w:id="618" w:author="東　日出樹_公共施設マネジメント課" w:date="2022-03-09T13:35:00Z">
        <w:r>
          <w:rPr>
            <w:rFonts w:hAnsi="ＭＳ 明朝" w:cs="Generic0-Regular" w:hint="eastAsia"/>
            <w:sz w:val="22"/>
            <w:szCs w:val="22"/>
          </w:rPr>
          <w:t>宛</w:t>
        </w:r>
      </w:ins>
      <w:ins w:id="619" w:author="東　日出樹_公共施設マネジメント課" w:date="2021-12-14T18:18:00Z">
        <w:r w:rsidR="007A76CD" w:rsidRPr="00862EE7">
          <w:rPr>
            <w:rFonts w:hAnsi="ＭＳ 明朝" w:cs="ＭＳ 明朝" w:hint="eastAsia"/>
            <w:sz w:val="22"/>
            <w:szCs w:val="22"/>
          </w:rPr>
          <w:t>先</w:t>
        </w:r>
        <w:r w:rsidR="007A76CD" w:rsidRPr="00862EE7">
          <w:rPr>
            <w:rFonts w:hAnsi="ＭＳ 明朝" w:cs="OCR-HN" w:hint="eastAsia"/>
            <w:sz w:val="22"/>
            <w:szCs w:val="22"/>
          </w:rPr>
          <w:t>）</w:t>
        </w:r>
        <w:r w:rsidR="007A76CD" w:rsidRPr="00862EE7">
          <w:rPr>
            <w:rFonts w:hAnsi="ＭＳ 明朝" w:cs="ＭＳ 明朝" w:hint="eastAsia"/>
            <w:sz w:val="22"/>
            <w:szCs w:val="22"/>
          </w:rPr>
          <w:t>紀の川市長</w:t>
        </w:r>
      </w:ins>
    </w:p>
    <w:p w:rsidR="007A76CD" w:rsidRPr="0020359C" w:rsidRDefault="007A76CD" w:rsidP="007A76CD">
      <w:pPr>
        <w:ind w:firstLineChars="2000" w:firstLine="4000"/>
        <w:rPr>
          <w:ins w:id="620" w:author="東　日出樹_公共施設マネジメント課" w:date="2021-12-14T18:18:00Z"/>
          <w:rFonts w:hAnsi="ＭＳ 明朝" w:cs="Generic0-Regular"/>
          <w:sz w:val="20"/>
          <w:szCs w:val="22"/>
        </w:rPr>
      </w:pPr>
      <w:ins w:id="621" w:author="東　日出樹_公共施設マネジメント課" w:date="2021-12-14T18:18:00Z">
        <w:r w:rsidRPr="0020359C">
          <w:rPr>
            <w:rFonts w:hAnsi="ＭＳ 明朝" w:cs="Generic0-Regular" w:hint="eastAsia"/>
            <w:sz w:val="20"/>
            <w:szCs w:val="22"/>
          </w:rPr>
          <w:t>申込者</w:t>
        </w:r>
      </w:ins>
      <w:ins w:id="622" w:author="東　日出樹_公共施設マネジメント課" w:date="2022-03-09T13:36:00Z">
        <w:r w:rsidR="00731761">
          <w:rPr>
            <w:rFonts w:hAnsi="ＭＳ 明朝" w:cs="Generic0-Regular" w:hint="eastAsia"/>
            <w:sz w:val="20"/>
            <w:szCs w:val="22"/>
          </w:rPr>
          <w:t>所在地</w:t>
        </w:r>
      </w:ins>
    </w:p>
    <w:p w:rsidR="007A76CD" w:rsidRPr="0020359C" w:rsidRDefault="007A76CD" w:rsidP="007A76CD">
      <w:pPr>
        <w:ind w:firstLineChars="2000" w:firstLine="4000"/>
        <w:rPr>
          <w:ins w:id="623" w:author="東　日出樹_公共施設マネジメント課" w:date="2021-12-14T18:18:00Z"/>
          <w:rFonts w:hAnsi="ＭＳ 明朝" w:cs="Generic0-Regular"/>
          <w:sz w:val="20"/>
          <w:szCs w:val="22"/>
        </w:rPr>
      </w:pPr>
      <w:ins w:id="624" w:author="東　日出樹_公共施設マネジメント課" w:date="2021-12-14T18:18:00Z">
        <w:r w:rsidRPr="0020359C">
          <w:rPr>
            <w:rFonts w:hAnsi="ＭＳ 明朝" w:cs="Generic0-Regular" w:hint="eastAsia"/>
            <w:sz w:val="20"/>
            <w:szCs w:val="22"/>
          </w:rPr>
          <w:t>称号又は名称</w:t>
        </w:r>
      </w:ins>
    </w:p>
    <w:p w:rsidR="007A76CD" w:rsidRPr="0020359C" w:rsidRDefault="007A76CD" w:rsidP="007A76CD">
      <w:pPr>
        <w:ind w:firstLineChars="2000" w:firstLine="4000"/>
        <w:rPr>
          <w:ins w:id="625" w:author="東　日出樹_公共施設マネジメント課" w:date="2021-12-14T18:18:00Z"/>
          <w:rFonts w:hAnsi="ＭＳ 明朝" w:cs="Generic0-Regular"/>
          <w:sz w:val="20"/>
          <w:szCs w:val="22"/>
        </w:rPr>
      </w:pPr>
      <w:ins w:id="626" w:author="東　日出樹_公共施設マネジメント課" w:date="2021-12-14T18:18:00Z">
        <w:r w:rsidRPr="0020359C">
          <w:rPr>
            <w:rFonts w:hAnsi="ＭＳ 明朝" w:cs="Generic0-Regular" w:hint="eastAsia"/>
            <w:sz w:val="20"/>
            <w:szCs w:val="22"/>
          </w:rPr>
          <w:t>代表者職</w:t>
        </w:r>
      </w:ins>
    </w:p>
    <w:p w:rsidR="007A76CD" w:rsidRPr="0020359C" w:rsidRDefault="007A76CD" w:rsidP="007A76CD">
      <w:pPr>
        <w:ind w:firstLineChars="2000" w:firstLine="4000"/>
        <w:rPr>
          <w:ins w:id="627" w:author="東　日出樹_公共施設マネジメント課" w:date="2021-12-14T18:18:00Z"/>
          <w:rFonts w:hAnsi="ＭＳ 明朝" w:cs="Generic0-Regular"/>
          <w:sz w:val="20"/>
          <w:szCs w:val="22"/>
        </w:rPr>
      </w:pPr>
      <w:ins w:id="628" w:author="東　日出樹_公共施設マネジメント課" w:date="2021-12-14T18:18:00Z">
        <w:r w:rsidRPr="0020359C">
          <w:rPr>
            <w:rFonts w:hAnsi="ＭＳ 明朝" w:cs="Generic0-Regular" w:hint="eastAsia"/>
            <w:sz w:val="20"/>
            <w:szCs w:val="22"/>
          </w:rPr>
          <w:t>氏名</w:t>
        </w:r>
      </w:ins>
    </w:p>
    <w:p w:rsidR="007A76CD" w:rsidRPr="0020359C" w:rsidRDefault="007A76CD" w:rsidP="007A76CD">
      <w:pPr>
        <w:ind w:firstLineChars="2000" w:firstLine="4000"/>
        <w:rPr>
          <w:ins w:id="629" w:author="東　日出樹_公共施設マネジメント課" w:date="2021-12-14T18:18:00Z"/>
          <w:rFonts w:hAnsi="ＭＳ 明朝" w:cs="Generic0-Regular"/>
          <w:sz w:val="20"/>
          <w:szCs w:val="22"/>
        </w:rPr>
      </w:pPr>
      <w:ins w:id="630" w:author="東　日出樹_公共施設マネジメント課" w:date="2021-12-14T18:18:00Z">
        <w:r w:rsidRPr="0020359C">
          <w:rPr>
            <w:rFonts w:hAnsi="ＭＳ 明朝" w:cs="Generic0-Regular" w:hint="eastAsia"/>
            <w:sz w:val="20"/>
            <w:szCs w:val="22"/>
          </w:rPr>
          <w:t>電話番号</w:t>
        </w:r>
      </w:ins>
    </w:p>
    <w:p w:rsidR="007A76CD" w:rsidRPr="0020359C" w:rsidRDefault="007A76CD" w:rsidP="007A76CD">
      <w:pPr>
        <w:ind w:firstLineChars="2000" w:firstLine="4000"/>
        <w:rPr>
          <w:ins w:id="631" w:author="東　日出樹_公共施設マネジメント課" w:date="2021-12-14T18:18:00Z"/>
          <w:rFonts w:hAnsi="ＭＳ 明朝" w:cs="Generic0-Regular"/>
          <w:sz w:val="20"/>
          <w:szCs w:val="22"/>
        </w:rPr>
      </w:pPr>
      <w:ins w:id="632" w:author="東　日出樹_公共施設マネジメント課" w:date="2021-12-14T18:18:00Z">
        <w:r w:rsidRPr="0020359C">
          <w:rPr>
            <w:rFonts w:hAnsi="ＭＳ 明朝" w:cs="Generic0-Regular" w:hint="eastAsia"/>
            <w:sz w:val="20"/>
            <w:szCs w:val="22"/>
          </w:rPr>
          <w:t>電子メール</w:t>
        </w:r>
      </w:ins>
    </w:p>
    <w:p w:rsidR="007A76CD" w:rsidRDefault="007A76CD" w:rsidP="007A76CD">
      <w:pPr>
        <w:ind w:firstLineChars="2000" w:firstLine="4000"/>
        <w:rPr>
          <w:ins w:id="633" w:author="東　日出樹_公共施設マネジメント課" w:date="2021-12-14T18:18:00Z"/>
          <w:rFonts w:hAnsi="ＭＳ 明朝" w:cs="Generic0-Regular"/>
          <w:sz w:val="20"/>
          <w:szCs w:val="22"/>
        </w:rPr>
      </w:pPr>
      <w:ins w:id="634" w:author="東　日出樹_公共施設マネジメント課" w:date="2021-12-14T18:18:00Z">
        <w:r w:rsidRPr="0020359C">
          <w:rPr>
            <w:rFonts w:hAnsi="ＭＳ 明朝" w:cs="Generic0-Regular" w:hint="eastAsia"/>
            <w:sz w:val="20"/>
            <w:szCs w:val="22"/>
          </w:rPr>
          <w:t>担当者氏名</w:t>
        </w:r>
      </w:ins>
    </w:p>
    <w:p w:rsidR="007A76CD" w:rsidRPr="0020359C" w:rsidRDefault="007A76CD" w:rsidP="007A76CD">
      <w:pPr>
        <w:snapToGrid w:val="0"/>
        <w:ind w:firstLineChars="2000" w:firstLine="4000"/>
        <w:rPr>
          <w:ins w:id="635" w:author="東　日出樹_公共施設マネジメント課" w:date="2021-12-14T18:18:00Z"/>
          <w:rFonts w:hAnsi="ＭＳ 明朝" w:cs="Generic0-Regular"/>
          <w:sz w:val="20"/>
          <w:szCs w:val="22"/>
        </w:rPr>
      </w:pPr>
    </w:p>
    <w:p w:rsidR="007A76CD" w:rsidRDefault="007A76CD" w:rsidP="007A76CD">
      <w:pPr>
        <w:ind w:firstLineChars="100" w:firstLine="220"/>
        <w:rPr>
          <w:ins w:id="636" w:author="東　日出樹_公共施設マネジメント課" w:date="2021-12-14T18:18:00Z"/>
          <w:rFonts w:hAnsi="ＭＳ 明朝" w:cs="Generic0-Regular"/>
          <w:sz w:val="22"/>
          <w:szCs w:val="22"/>
        </w:rPr>
      </w:pPr>
    </w:p>
    <w:p w:rsidR="007A76CD" w:rsidRDefault="007A76CD" w:rsidP="007A76CD">
      <w:pPr>
        <w:ind w:firstLineChars="100" w:firstLine="220"/>
        <w:rPr>
          <w:ins w:id="637" w:author="東　日出樹_公共施設マネジメント課" w:date="2021-12-16T15:41:00Z"/>
          <w:rFonts w:hAnsi="ＭＳ 明朝" w:cs="OCR-HN"/>
          <w:sz w:val="22"/>
          <w:szCs w:val="22"/>
        </w:rPr>
      </w:pPr>
      <w:ins w:id="638" w:author="東　日出樹_公共施設マネジメント課" w:date="2021-12-14T18:19:00Z">
        <w:r>
          <w:rPr>
            <w:rFonts w:hAnsi="ＭＳ 明朝" w:cs="Generic0-Regular" w:hint="eastAsia"/>
            <w:sz w:val="22"/>
            <w:szCs w:val="22"/>
          </w:rPr>
          <w:t xml:space="preserve">　　年　　月　　日</w:t>
        </w:r>
      </w:ins>
      <w:ins w:id="639" w:author="東　日出樹_公共施設マネジメント課" w:date="2021-12-14T18:20:00Z">
        <w:r>
          <w:rPr>
            <w:rFonts w:hAnsi="ＭＳ 明朝" w:cs="Generic0-Regular" w:hint="eastAsia"/>
            <w:sz w:val="22"/>
            <w:szCs w:val="22"/>
          </w:rPr>
          <w:t>付け</w:t>
        </w:r>
      </w:ins>
      <w:ins w:id="640" w:author="東　日出樹_公共施設マネジメント課" w:date="2021-12-14T18:22:00Z">
        <w:r w:rsidR="003732BF">
          <w:rPr>
            <w:rFonts w:hAnsi="ＭＳ 明朝" w:cs="Generic0-Regular" w:hint="eastAsia"/>
            <w:sz w:val="22"/>
            <w:szCs w:val="22"/>
          </w:rPr>
          <w:t>第　　号で承諾決定通知のあった紀の川市</w:t>
        </w:r>
      </w:ins>
      <w:ins w:id="641" w:author="東　日出樹_公共施設マネジメント課" w:date="2021-12-14T18:18:00Z">
        <w:r w:rsidR="003732BF">
          <w:rPr>
            <w:rFonts w:hAnsi="ＭＳ 明朝" w:cs="Generic0-Regular" w:hint="eastAsia"/>
            <w:sz w:val="22"/>
            <w:szCs w:val="22"/>
          </w:rPr>
          <w:t>の公用車</w:t>
        </w:r>
      </w:ins>
      <w:ins w:id="642" w:author="東　日出樹_公共施設マネジメント課" w:date="2021-12-14T18:22:00Z">
        <w:r w:rsidR="003732BF">
          <w:rPr>
            <w:rFonts w:hAnsi="ＭＳ 明朝" w:cs="Generic0-Regular" w:hint="eastAsia"/>
            <w:sz w:val="22"/>
            <w:szCs w:val="22"/>
          </w:rPr>
          <w:t>への</w:t>
        </w:r>
      </w:ins>
      <w:ins w:id="643" w:author="東　日出樹_公共施設マネジメント課" w:date="2021-12-14T18:18:00Z">
        <w:r>
          <w:rPr>
            <w:rFonts w:hAnsi="ＭＳ 明朝" w:cs="Generic0-Regular" w:hint="eastAsia"/>
            <w:sz w:val="22"/>
            <w:szCs w:val="22"/>
          </w:rPr>
          <w:t>広告</w:t>
        </w:r>
        <w:r w:rsidRPr="00862EE7">
          <w:rPr>
            <w:rFonts w:hAnsi="ＭＳ 明朝" w:cs="ＭＳ 明朝" w:hint="eastAsia"/>
            <w:sz w:val="22"/>
            <w:szCs w:val="22"/>
          </w:rPr>
          <w:t>掲載</w:t>
        </w:r>
      </w:ins>
      <w:ins w:id="644" w:author="東　日出樹_公共施設マネジメント課" w:date="2021-12-14T18:22:00Z">
        <w:r w:rsidR="003732BF">
          <w:rPr>
            <w:rFonts w:hAnsi="ＭＳ 明朝" w:cs="ＭＳ 明朝" w:hint="eastAsia"/>
            <w:sz w:val="22"/>
            <w:szCs w:val="22"/>
          </w:rPr>
          <w:t>について</w:t>
        </w:r>
      </w:ins>
      <w:ins w:id="645" w:author="東　日出樹_公共施設マネジメント課" w:date="2021-12-14T18:18:00Z">
        <w:r>
          <w:rPr>
            <w:rFonts w:hAnsi="ＭＳ 明朝" w:cs="ＭＳ 明朝" w:hint="eastAsia"/>
            <w:sz w:val="22"/>
            <w:szCs w:val="22"/>
          </w:rPr>
          <w:t>、</w:t>
        </w:r>
        <w:r w:rsidR="00731761">
          <w:rPr>
            <w:rFonts w:hAnsi="ＭＳ 明朝" w:cs="ＭＳ 明朝" w:hint="eastAsia"/>
            <w:sz w:val="22"/>
            <w:szCs w:val="22"/>
          </w:rPr>
          <w:t>紀の川市公用車有料広告掲載に関する</w:t>
        </w:r>
      </w:ins>
      <w:ins w:id="646" w:author="東　日出樹_公共施設マネジメント課" w:date="2022-03-09T13:36:00Z">
        <w:r w:rsidR="00731761">
          <w:rPr>
            <w:rFonts w:hAnsi="ＭＳ 明朝" w:cs="ＭＳ 明朝" w:hint="eastAsia"/>
            <w:sz w:val="22"/>
            <w:szCs w:val="22"/>
          </w:rPr>
          <w:t>基準</w:t>
        </w:r>
      </w:ins>
      <w:ins w:id="647" w:author="東　日出樹_公共施設マネジメント課" w:date="2021-12-14T18:23:00Z">
        <w:r w:rsidR="003732BF">
          <w:rPr>
            <w:rFonts w:hAnsi="ＭＳ 明朝" w:cs="ＭＳ 明朝" w:hint="eastAsia"/>
            <w:sz w:val="22"/>
            <w:szCs w:val="22"/>
          </w:rPr>
          <w:t>第１２条の規定に基づき、</w:t>
        </w:r>
      </w:ins>
      <w:ins w:id="648" w:author="東　日出樹_公共施設マネジメント課" w:date="2022-03-09T13:36:00Z">
        <w:r w:rsidR="00731761">
          <w:rPr>
            <w:rFonts w:hAnsi="ＭＳ 明朝" w:cs="ＭＳ 明朝" w:hint="eastAsia"/>
            <w:sz w:val="22"/>
            <w:szCs w:val="22"/>
          </w:rPr>
          <w:t>次</w:t>
        </w:r>
      </w:ins>
      <w:ins w:id="649" w:author="東　日出樹_公共施設マネジメント課" w:date="2021-12-14T18:18:00Z">
        <w:r>
          <w:rPr>
            <w:rFonts w:hAnsi="ＭＳ 明朝" w:cs="ＭＳ 明朝" w:hint="eastAsia"/>
            <w:sz w:val="22"/>
            <w:szCs w:val="22"/>
          </w:rPr>
          <w:t>のとおり</w:t>
        </w:r>
      </w:ins>
      <w:ins w:id="650" w:author="東　日出樹_公共施設マネジメント課" w:date="2021-12-14T18:24:00Z">
        <w:r w:rsidR="003732BF">
          <w:rPr>
            <w:rFonts w:hAnsi="ＭＳ 明朝" w:cs="ＭＳ 明朝" w:hint="eastAsia"/>
            <w:sz w:val="22"/>
            <w:szCs w:val="22"/>
          </w:rPr>
          <w:t>広告内容の変更を</w:t>
        </w:r>
      </w:ins>
      <w:ins w:id="651" w:author="東　日出樹_公共施設マネジメント課" w:date="2021-12-14T18:18:00Z">
        <w:r w:rsidRPr="00862EE7">
          <w:rPr>
            <w:rFonts w:hAnsi="ＭＳ 明朝" w:cs="ＭＳ 明朝" w:hint="eastAsia"/>
            <w:sz w:val="22"/>
            <w:szCs w:val="22"/>
          </w:rPr>
          <w:t>申</w:t>
        </w:r>
        <w:r w:rsidRPr="00862EE7">
          <w:rPr>
            <w:rFonts w:hAnsi="ＭＳ 明朝" w:cs="OCR-HN" w:hint="eastAsia"/>
            <w:sz w:val="22"/>
            <w:szCs w:val="22"/>
          </w:rPr>
          <w:t>し</w:t>
        </w:r>
        <w:r w:rsidRPr="00862EE7">
          <w:rPr>
            <w:rFonts w:hAnsi="ＭＳ 明朝" w:cs="ＭＳ 明朝" w:hint="eastAsia"/>
            <w:sz w:val="22"/>
            <w:szCs w:val="22"/>
          </w:rPr>
          <w:t>込</w:t>
        </w:r>
        <w:r w:rsidRPr="00862EE7">
          <w:rPr>
            <w:rFonts w:hAnsi="ＭＳ 明朝" w:cs="OCR-HN" w:hint="eastAsia"/>
            <w:sz w:val="22"/>
            <w:szCs w:val="22"/>
          </w:rPr>
          <w:t>みます。</w:t>
        </w:r>
      </w:ins>
    </w:p>
    <w:p w:rsidR="007A76CD" w:rsidRDefault="007A76CD">
      <w:pPr>
        <w:pStyle w:val="ae"/>
        <w:spacing w:beforeLines="50" w:before="166" w:afterLines="50" w:after="166"/>
        <w:rPr>
          <w:ins w:id="652" w:author="東　日出樹_公共施設マネジメント課" w:date="2021-12-14T18:48:00Z"/>
        </w:rPr>
        <w:pPrChange w:id="653" w:author="東　日出樹_公共施設マネジメント課" w:date="2021-12-16T15:42:00Z">
          <w:pPr>
            <w:pStyle w:val="ae"/>
          </w:pPr>
        </w:pPrChange>
      </w:pPr>
    </w:p>
    <w:tbl>
      <w:tblPr>
        <w:tblStyle w:val="ab"/>
        <w:tblW w:w="9003" w:type="dxa"/>
        <w:tblLook w:val="04A0" w:firstRow="1" w:lastRow="0" w:firstColumn="1" w:lastColumn="0" w:noHBand="0" w:noVBand="1"/>
      </w:tblPr>
      <w:tblGrid>
        <w:gridCol w:w="2263"/>
        <w:gridCol w:w="6740"/>
        <w:tblGridChange w:id="654">
          <w:tblGrid>
            <w:gridCol w:w="2263"/>
            <w:gridCol w:w="6740"/>
          </w:tblGrid>
        </w:tblGridChange>
      </w:tblGrid>
      <w:tr w:rsidR="001C6616" w:rsidRPr="0020359C" w:rsidTr="00BE6064">
        <w:trPr>
          <w:ins w:id="655" w:author="東　日出樹_公共施設マネジメント課" w:date="2021-12-16T15:42:00Z"/>
        </w:trPr>
        <w:tc>
          <w:tcPr>
            <w:tcW w:w="2263" w:type="dxa"/>
          </w:tcPr>
          <w:p w:rsidR="001C6616" w:rsidRPr="0020359C" w:rsidRDefault="001C6616">
            <w:pPr>
              <w:jc w:val="center"/>
              <w:rPr>
                <w:ins w:id="656" w:author="東　日出樹_公共施設マネジメント課" w:date="2021-12-16T15:42:00Z"/>
                <w:sz w:val="22"/>
              </w:rPr>
            </w:pPr>
            <w:ins w:id="657" w:author="東　日出樹_公共施設マネジメント課" w:date="2021-12-16T15:42:00Z">
              <w:r>
                <w:rPr>
                  <w:rFonts w:hint="eastAsia"/>
                  <w:sz w:val="22"/>
                </w:rPr>
                <w:t>広告内容変更台数</w:t>
              </w:r>
            </w:ins>
          </w:p>
        </w:tc>
        <w:tc>
          <w:tcPr>
            <w:tcW w:w="6740" w:type="dxa"/>
          </w:tcPr>
          <w:p w:rsidR="001C6616" w:rsidRDefault="001C6616">
            <w:pPr>
              <w:ind w:leftChars="50" w:left="120"/>
              <w:rPr>
                <w:ins w:id="658" w:author="東　日出樹_公共施設マネジメント課" w:date="2021-12-16T15:42:00Z"/>
                <w:sz w:val="22"/>
              </w:rPr>
            </w:pPr>
            <w:ins w:id="659" w:author="東　日出樹_公共施設マネジメント課" w:date="2021-12-16T15:42:00Z">
              <w:r>
                <w:rPr>
                  <w:rFonts w:hint="eastAsia"/>
                  <w:sz w:val="22"/>
                </w:rPr>
                <w:t xml:space="preserve">　　　　　</w:t>
              </w:r>
            </w:ins>
            <w:ins w:id="660" w:author="東　日出樹_公共施設マネジメント課" w:date="2021-12-16T15:43:00Z">
              <w:r>
                <w:rPr>
                  <w:rFonts w:hint="eastAsia"/>
                  <w:sz w:val="22"/>
                </w:rPr>
                <w:t xml:space="preserve">　　台</w:t>
              </w:r>
            </w:ins>
            <w:ins w:id="661" w:author="東　日出樹_公共施設マネジメント課" w:date="2022-02-14T09:53:00Z">
              <w:r w:rsidR="007B5B94" w:rsidRPr="00757A16">
                <w:rPr>
                  <w:rFonts w:hint="eastAsia"/>
                  <w:sz w:val="22"/>
                </w:rPr>
                <w:t>（</w:t>
              </w:r>
              <w:r w:rsidR="007B5B94" w:rsidRPr="00757A16">
                <w:rPr>
                  <w:sz w:val="22"/>
                </w:rPr>
                <w:t xml:space="preserve"> </w:t>
              </w:r>
              <w:r w:rsidR="007B5B94" w:rsidRPr="00757A16">
                <w:rPr>
                  <w:rFonts w:hint="eastAsia"/>
                  <w:sz w:val="22"/>
                </w:rPr>
                <w:t>デジタルサイネージの</w:t>
              </w:r>
            </w:ins>
            <w:ins w:id="662" w:author="東　日出樹_公共施設マネジメント課" w:date="2022-02-14T09:54:00Z">
              <w:r w:rsidR="007B5B94" w:rsidRPr="00757A16">
                <w:rPr>
                  <w:rFonts w:hint="eastAsia"/>
                  <w:sz w:val="22"/>
                </w:rPr>
                <w:t xml:space="preserve">変更 </w:t>
              </w:r>
            </w:ins>
            <w:ins w:id="663" w:author="東　日出樹_公共施設マネジメント課" w:date="2022-02-14T09:53:00Z">
              <w:r w:rsidR="007B5B94" w:rsidRPr="00757A16">
                <w:rPr>
                  <w:rFonts w:hint="eastAsia"/>
                  <w:sz w:val="22"/>
                </w:rPr>
                <w:t xml:space="preserve"> 有 ・ 無 ）</w:t>
              </w:r>
            </w:ins>
          </w:p>
        </w:tc>
      </w:tr>
      <w:tr w:rsidR="004C7FDC" w:rsidRPr="00222D8D" w:rsidTr="00BE6064">
        <w:tblPrEx>
          <w:tblW w:w="9003" w:type="dxa"/>
          <w:tblPrExChange w:id="664" w:author="東　日出樹_公共施設マネジメント課" w:date="2021-12-14T19:27:00Z">
            <w:tblPrEx>
              <w:tblW w:w="9067" w:type="dxa"/>
            </w:tblPrEx>
          </w:tblPrExChange>
        </w:tblPrEx>
        <w:trPr>
          <w:ins w:id="665" w:author="東　日出樹_公共施設マネジメント課" w:date="2021-12-14T18:48:00Z"/>
          <w:trPrChange w:id="666" w:author="東　日出樹_公共施設マネジメント課" w:date="2021-12-14T19:27:00Z">
            <w:trPr>
              <w:wAfter w:w="64" w:type="dxa"/>
            </w:trPr>
          </w:trPrChange>
        </w:trPr>
        <w:tc>
          <w:tcPr>
            <w:tcW w:w="2263" w:type="dxa"/>
            <w:vMerge w:val="restart"/>
            <w:vAlign w:val="center"/>
            <w:tcPrChange w:id="667" w:author="東　日出樹_公共施設マネジメント課" w:date="2021-12-14T19:27:00Z">
              <w:tcPr>
                <w:tcW w:w="2263" w:type="dxa"/>
                <w:vMerge w:val="restart"/>
                <w:vAlign w:val="center"/>
              </w:tcPr>
            </w:tcPrChange>
          </w:tcPr>
          <w:p w:rsidR="004C7FDC" w:rsidRPr="0020359C" w:rsidRDefault="004C7FDC">
            <w:pPr>
              <w:jc w:val="center"/>
              <w:rPr>
                <w:ins w:id="668" w:author="東　日出樹_公共施設マネジメント課" w:date="2021-12-14T18:48:00Z"/>
                <w:sz w:val="22"/>
              </w:rPr>
            </w:pPr>
            <w:ins w:id="669" w:author="東　日出樹_公共施設マネジメント課" w:date="2021-12-14T18:48:00Z">
              <w:r w:rsidRPr="0020359C">
                <w:rPr>
                  <w:rFonts w:hint="eastAsia"/>
                  <w:sz w:val="22"/>
                </w:rPr>
                <w:t>広告</w:t>
              </w:r>
            </w:ins>
            <w:ins w:id="670" w:author="東　日出樹_公共施設マネジメント課" w:date="2021-12-16T15:40:00Z">
              <w:r w:rsidR="001C6616">
                <w:rPr>
                  <w:rFonts w:hint="eastAsia"/>
                  <w:sz w:val="22"/>
                </w:rPr>
                <w:t>内容を変更する</w:t>
              </w:r>
            </w:ins>
            <w:ins w:id="671" w:author="東　日出樹_公共施設マネジメント課" w:date="2021-12-14T18:48:00Z">
              <w:r w:rsidRPr="0020359C">
                <w:rPr>
                  <w:rFonts w:hint="eastAsia"/>
                  <w:sz w:val="22"/>
                </w:rPr>
                <w:t>車両</w:t>
              </w:r>
            </w:ins>
          </w:p>
        </w:tc>
        <w:tc>
          <w:tcPr>
            <w:tcW w:w="6740" w:type="dxa"/>
            <w:tcPrChange w:id="672" w:author="東　日出樹_公共施設マネジメント課" w:date="2021-12-14T19:27:00Z">
              <w:tcPr>
                <w:tcW w:w="6740" w:type="dxa"/>
              </w:tcPr>
            </w:tcPrChange>
          </w:tcPr>
          <w:p w:rsidR="004C7FDC" w:rsidRPr="0020359C" w:rsidRDefault="004C7FDC" w:rsidP="00E447A0">
            <w:pPr>
              <w:ind w:leftChars="50" w:left="120"/>
              <w:rPr>
                <w:ins w:id="673" w:author="東　日出樹_公共施設マネジメント課" w:date="2021-12-14T18:48:00Z"/>
                <w:sz w:val="22"/>
              </w:rPr>
            </w:pPr>
            <w:ins w:id="674" w:author="東　日出樹_公共施設マネジメント課" w:date="2021-12-14T18:48:00Z">
              <w:r>
                <w:rPr>
                  <w:rFonts w:hint="eastAsia"/>
                  <w:sz w:val="22"/>
                </w:rPr>
                <w:t>車種：　　　　　　　　　ナンバープレート：</w:t>
              </w:r>
            </w:ins>
          </w:p>
        </w:tc>
      </w:tr>
      <w:tr w:rsidR="004C7FDC" w:rsidRPr="00222D8D" w:rsidTr="00BE6064">
        <w:tblPrEx>
          <w:tblW w:w="9003" w:type="dxa"/>
          <w:tblPrExChange w:id="675" w:author="東　日出樹_公共施設マネジメント課" w:date="2021-12-14T19:27:00Z">
            <w:tblPrEx>
              <w:tblW w:w="9067" w:type="dxa"/>
            </w:tblPrEx>
          </w:tblPrExChange>
        </w:tblPrEx>
        <w:trPr>
          <w:ins w:id="676" w:author="東　日出樹_公共施設マネジメント課" w:date="2021-12-14T18:48:00Z"/>
          <w:trPrChange w:id="677" w:author="東　日出樹_公共施設マネジメント課" w:date="2021-12-14T19:27:00Z">
            <w:trPr>
              <w:wAfter w:w="64" w:type="dxa"/>
            </w:trPr>
          </w:trPrChange>
        </w:trPr>
        <w:tc>
          <w:tcPr>
            <w:tcW w:w="2263" w:type="dxa"/>
            <w:vMerge/>
            <w:tcPrChange w:id="678" w:author="東　日出樹_公共施設マネジメント課" w:date="2021-12-14T19:27:00Z">
              <w:tcPr>
                <w:tcW w:w="2263" w:type="dxa"/>
                <w:vMerge/>
              </w:tcPr>
            </w:tcPrChange>
          </w:tcPr>
          <w:p w:rsidR="004C7FDC" w:rsidRPr="00222D8D" w:rsidRDefault="004C7FDC" w:rsidP="00E447A0">
            <w:pPr>
              <w:jc w:val="center"/>
              <w:rPr>
                <w:ins w:id="679" w:author="東　日出樹_公共施設マネジメント課" w:date="2021-12-14T18:48:00Z"/>
                <w:sz w:val="22"/>
              </w:rPr>
            </w:pPr>
          </w:p>
        </w:tc>
        <w:tc>
          <w:tcPr>
            <w:tcW w:w="6740" w:type="dxa"/>
            <w:tcPrChange w:id="680" w:author="東　日出樹_公共施設マネジメント課" w:date="2021-12-14T19:27:00Z">
              <w:tcPr>
                <w:tcW w:w="6740" w:type="dxa"/>
              </w:tcPr>
            </w:tcPrChange>
          </w:tcPr>
          <w:p w:rsidR="004C7FDC" w:rsidRDefault="004C7FDC" w:rsidP="00E447A0">
            <w:pPr>
              <w:ind w:leftChars="50" w:left="120"/>
              <w:rPr>
                <w:ins w:id="681" w:author="東　日出樹_公共施設マネジメント課" w:date="2021-12-14T18:48:00Z"/>
                <w:sz w:val="22"/>
              </w:rPr>
            </w:pPr>
            <w:ins w:id="682" w:author="東　日出樹_公共施設マネジメント課" w:date="2021-12-14T18:48:00Z">
              <w:r>
                <w:rPr>
                  <w:rFonts w:hint="eastAsia"/>
                  <w:sz w:val="22"/>
                </w:rPr>
                <w:t>車種：　　　　　　　　　ナンバープレート：</w:t>
              </w:r>
            </w:ins>
          </w:p>
        </w:tc>
      </w:tr>
      <w:tr w:rsidR="004C7FDC" w:rsidRPr="00222D8D" w:rsidTr="00BE6064">
        <w:tblPrEx>
          <w:tblW w:w="9003" w:type="dxa"/>
          <w:tblPrExChange w:id="683" w:author="東　日出樹_公共施設マネジメント課" w:date="2021-12-14T19:27:00Z">
            <w:tblPrEx>
              <w:tblW w:w="9067" w:type="dxa"/>
            </w:tblPrEx>
          </w:tblPrExChange>
        </w:tblPrEx>
        <w:trPr>
          <w:ins w:id="684" w:author="東　日出樹_公共施設マネジメント課" w:date="2021-12-14T18:48:00Z"/>
          <w:trPrChange w:id="685" w:author="東　日出樹_公共施設マネジメント課" w:date="2021-12-14T19:27:00Z">
            <w:trPr>
              <w:wAfter w:w="64" w:type="dxa"/>
            </w:trPr>
          </w:trPrChange>
        </w:trPr>
        <w:tc>
          <w:tcPr>
            <w:tcW w:w="2263" w:type="dxa"/>
            <w:vMerge/>
            <w:tcPrChange w:id="686" w:author="東　日出樹_公共施設マネジメント課" w:date="2021-12-14T19:27:00Z">
              <w:tcPr>
                <w:tcW w:w="2263" w:type="dxa"/>
                <w:vMerge/>
              </w:tcPr>
            </w:tcPrChange>
          </w:tcPr>
          <w:p w:rsidR="004C7FDC" w:rsidRPr="00222D8D" w:rsidRDefault="004C7FDC" w:rsidP="00E447A0">
            <w:pPr>
              <w:jc w:val="center"/>
              <w:rPr>
                <w:ins w:id="687" w:author="東　日出樹_公共施設マネジメント課" w:date="2021-12-14T18:48:00Z"/>
                <w:sz w:val="22"/>
              </w:rPr>
            </w:pPr>
          </w:p>
        </w:tc>
        <w:tc>
          <w:tcPr>
            <w:tcW w:w="6740" w:type="dxa"/>
            <w:tcPrChange w:id="688" w:author="東　日出樹_公共施設マネジメント課" w:date="2021-12-14T19:27:00Z">
              <w:tcPr>
                <w:tcW w:w="6740" w:type="dxa"/>
              </w:tcPr>
            </w:tcPrChange>
          </w:tcPr>
          <w:p w:rsidR="004C7FDC" w:rsidRDefault="004C7FDC" w:rsidP="00E447A0">
            <w:pPr>
              <w:ind w:leftChars="50" w:left="120"/>
              <w:rPr>
                <w:ins w:id="689" w:author="東　日出樹_公共施設マネジメント課" w:date="2021-12-14T18:48:00Z"/>
                <w:sz w:val="22"/>
              </w:rPr>
            </w:pPr>
            <w:ins w:id="690" w:author="東　日出樹_公共施設マネジメント課" w:date="2021-12-14T18:48:00Z">
              <w:r>
                <w:rPr>
                  <w:rFonts w:hint="eastAsia"/>
                  <w:sz w:val="22"/>
                </w:rPr>
                <w:t>車種：　　　　　　　　　ナンバープレート：</w:t>
              </w:r>
            </w:ins>
          </w:p>
        </w:tc>
      </w:tr>
      <w:tr w:rsidR="0016571E" w:rsidRPr="00222D8D" w:rsidTr="00BE6064">
        <w:tblPrEx>
          <w:tblW w:w="9003" w:type="dxa"/>
          <w:tblPrExChange w:id="691" w:author="東　日出樹_公共施設マネジメント課" w:date="2021-12-14T19:27:00Z">
            <w:tblPrEx>
              <w:tblW w:w="9067" w:type="dxa"/>
            </w:tblPrEx>
          </w:tblPrExChange>
        </w:tblPrEx>
        <w:trPr>
          <w:ins w:id="692" w:author="東　日出樹_公共施設マネジメント課" w:date="2021-12-14T19:01:00Z"/>
          <w:trPrChange w:id="693" w:author="東　日出樹_公共施設マネジメント課" w:date="2021-12-14T19:27:00Z">
            <w:trPr>
              <w:wAfter w:w="64" w:type="dxa"/>
            </w:trPr>
          </w:trPrChange>
        </w:trPr>
        <w:tc>
          <w:tcPr>
            <w:tcW w:w="2263" w:type="dxa"/>
            <w:vMerge/>
            <w:tcPrChange w:id="694" w:author="東　日出樹_公共施設マネジメント課" w:date="2021-12-14T19:27:00Z">
              <w:tcPr>
                <w:tcW w:w="2263" w:type="dxa"/>
                <w:vMerge/>
              </w:tcPr>
            </w:tcPrChange>
          </w:tcPr>
          <w:p w:rsidR="0016571E" w:rsidRPr="00222D8D" w:rsidRDefault="0016571E" w:rsidP="0016571E">
            <w:pPr>
              <w:jc w:val="center"/>
              <w:rPr>
                <w:ins w:id="695" w:author="東　日出樹_公共施設マネジメント課" w:date="2021-12-14T19:01:00Z"/>
                <w:sz w:val="22"/>
              </w:rPr>
            </w:pPr>
          </w:p>
        </w:tc>
        <w:tc>
          <w:tcPr>
            <w:tcW w:w="6740" w:type="dxa"/>
            <w:tcPrChange w:id="696" w:author="東　日出樹_公共施設マネジメント課" w:date="2021-12-14T19:27:00Z">
              <w:tcPr>
                <w:tcW w:w="6740" w:type="dxa"/>
              </w:tcPr>
            </w:tcPrChange>
          </w:tcPr>
          <w:p w:rsidR="0016571E" w:rsidRDefault="0016571E" w:rsidP="0016571E">
            <w:pPr>
              <w:ind w:leftChars="50" w:left="120"/>
              <w:rPr>
                <w:ins w:id="697" w:author="東　日出樹_公共施設マネジメント課" w:date="2021-12-14T19:01:00Z"/>
                <w:sz w:val="22"/>
              </w:rPr>
            </w:pPr>
            <w:ins w:id="698" w:author="東　日出樹_公共施設マネジメント課" w:date="2021-12-14T19:01:00Z">
              <w:r>
                <w:rPr>
                  <w:rFonts w:hint="eastAsia"/>
                  <w:sz w:val="22"/>
                </w:rPr>
                <w:t>車種：　　　　　　　　　ナンバープレート：</w:t>
              </w:r>
            </w:ins>
          </w:p>
        </w:tc>
      </w:tr>
      <w:tr w:rsidR="0016571E" w:rsidRPr="00222D8D" w:rsidTr="00BE6064">
        <w:tblPrEx>
          <w:tblW w:w="9003" w:type="dxa"/>
          <w:tblPrExChange w:id="699" w:author="東　日出樹_公共施設マネジメント課" w:date="2021-12-14T19:27:00Z">
            <w:tblPrEx>
              <w:tblW w:w="9067" w:type="dxa"/>
            </w:tblPrEx>
          </w:tblPrExChange>
        </w:tblPrEx>
        <w:trPr>
          <w:ins w:id="700" w:author="東　日出樹_公共施設マネジメント課" w:date="2021-12-14T19:01:00Z"/>
          <w:trPrChange w:id="701" w:author="東　日出樹_公共施設マネジメント課" w:date="2021-12-14T19:27:00Z">
            <w:trPr>
              <w:wAfter w:w="64" w:type="dxa"/>
            </w:trPr>
          </w:trPrChange>
        </w:trPr>
        <w:tc>
          <w:tcPr>
            <w:tcW w:w="2263" w:type="dxa"/>
            <w:vMerge/>
            <w:tcPrChange w:id="702" w:author="東　日出樹_公共施設マネジメント課" w:date="2021-12-14T19:27:00Z">
              <w:tcPr>
                <w:tcW w:w="2263" w:type="dxa"/>
                <w:vMerge/>
              </w:tcPr>
            </w:tcPrChange>
          </w:tcPr>
          <w:p w:rsidR="0016571E" w:rsidRPr="00222D8D" w:rsidRDefault="0016571E" w:rsidP="0016571E">
            <w:pPr>
              <w:jc w:val="center"/>
              <w:rPr>
                <w:ins w:id="703" w:author="東　日出樹_公共施設マネジメント課" w:date="2021-12-14T19:01:00Z"/>
                <w:sz w:val="22"/>
              </w:rPr>
            </w:pPr>
          </w:p>
        </w:tc>
        <w:tc>
          <w:tcPr>
            <w:tcW w:w="6740" w:type="dxa"/>
            <w:tcPrChange w:id="704" w:author="東　日出樹_公共施設マネジメント課" w:date="2021-12-14T19:27:00Z">
              <w:tcPr>
                <w:tcW w:w="6740" w:type="dxa"/>
              </w:tcPr>
            </w:tcPrChange>
          </w:tcPr>
          <w:p w:rsidR="0016571E" w:rsidRDefault="0016571E" w:rsidP="0016571E">
            <w:pPr>
              <w:ind w:leftChars="50" w:left="120"/>
              <w:rPr>
                <w:ins w:id="705" w:author="東　日出樹_公共施設マネジメント課" w:date="2021-12-14T19:01:00Z"/>
                <w:sz w:val="22"/>
              </w:rPr>
            </w:pPr>
            <w:ins w:id="706" w:author="東　日出樹_公共施設マネジメント課" w:date="2021-12-14T19:01:00Z">
              <w:r>
                <w:rPr>
                  <w:rFonts w:hint="eastAsia"/>
                  <w:sz w:val="22"/>
                </w:rPr>
                <w:t>車種：　　　　　　　　　ナンバープレート：</w:t>
              </w:r>
            </w:ins>
          </w:p>
        </w:tc>
      </w:tr>
      <w:tr w:rsidR="0016571E" w:rsidRPr="00222D8D" w:rsidTr="00BE6064">
        <w:tblPrEx>
          <w:tblW w:w="9003" w:type="dxa"/>
          <w:tblPrExChange w:id="707" w:author="東　日出樹_公共施設マネジメント課" w:date="2021-12-14T19:27:00Z">
            <w:tblPrEx>
              <w:tblW w:w="9067" w:type="dxa"/>
            </w:tblPrEx>
          </w:tblPrExChange>
        </w:tblPrEx>
        <w:trPr>
          <w:ins w:id="708" w:author="東　日出樹_公共施設マネジメント課" w:date="2021-12-14T19:01:00Z"/>
          <w:trPrChange w:id="709" w:author="東　日出樹_公共施設マネジメント課" w:date="2021-12-14T19:27:00Z">
            <w:trPr>
              <w:wAfter w:w="64" w:type="dxa"/>
            </w:trPr>
          </w:trPrChange>
        </w:trPr>
        <w:tc>
          <w:tcPr>
            <w:tcW w:w="2263" w:type="dxa"/>
            <w:vMerge/>
            <w:tcPrChange w:id="710" w:author="東　日出樹_公共施設マネジメント課" w:date="2021-12-14T19:27:00Z">
              <w:tcPr>
                <w:tcW w:w="2263" w:type="dxa"/>
                <w:vMerge/>
              </w:tcPr>
            </w:tcPrChange>
          </w:tcPr>
          <w:p w:rsidR="0016571E" w:rsidRPr="00222D8D" w:rsidRDefault="0016571E" w:rsidP="0016571E">
            <w:pPr>
              <w:jc w:val="center"/>
              <w:rPr>
                <w:ins w:id="711" w:author="東　日出樹_公共施設マネジメント課" w:date="2021-12-14T19:01:00Z"/>
                <w:sz w:val="22"/>
              </w:rPr>
            </w:pPr>
          </w:p>
        </w:tc>
        <w:tc>
          <w:tcPr>
            <w:tcW w:w="6740" w:type="dxa"/>
            <w:tcPrChange w:id="712" w:author="東　日出樹_公共施設マネジメント課" w:date="2021-12-14T19:27:00Z">
              <w:tcPr>
                <w:tcW w:w="6740" w:type="dxa"/>
              </w:tcPr>
            </w:tcPrChange>
          </w:tcPr>
          <w:p w:rsidR="0016571E" w:rsidRDefault="0016571E" w:rsidP="0016571E">
            <w:pPr>
              <w:ind w:leftChars="50" w:left="120"/>
              <w:rPr>
                <w:ins w:id="713" w:author="東　日出樹_公共施設マネジメント課" w:date="2021-12-14T19:01:00Z"/>
                <w:sz w:val="22"/>
              </w:rPr>
            </w:pPr>
            <w:ins w:id="714" w:author="東　日出樹_公共施設マネジメント課" w:date="2021-12-14T19:01:00Z">
              <w:r>
                <w:rPr>
                  <w:rFonts w:hint="eastAsia"/>
                  <w:sz w:val="22"/>
                </w:rPr>
                <w:t>車種：　　　　　　　　　ナンバープレート：</w:t>
              </w:r>
            </w:ins>
          </w:p>
        </w:tc>
      </w:tr>
      <w:tr w:rsidR="0016571E" w:rsidRPr="00222D8D" w:rsidTr="00BE6064">
        <w:tblPrEx>
          <w:tblW w:w="9003" w:type="dxa"/>
          <w:tblPrExChange w:id="715" w:author="東　日出樹_公共施設マネジメント課" w:date="2021-12-14T19:27:00Z">
            <w:tblPrEx>
              <w:tblW w:w="9067" w:type="dxa"/>
            </w:tblPrEx>
          </w:tblPrExChange>
        </w:tblPrEx>
        <w:trPr>
          <w:ins w:id="716" w:author="東　日出樹_公共施設マネジメント課" w:date="2021-12-14T19:00:00Z"/>
          <w:trPrChange w:id="717" w:author="東　日出樹_公共施設マネジメント課" w:date="2021-12-14T19:27:00Z">
            <w:trPr>
              <w:wAfter w:w="64" w:type="dxa"/>
            </w:trPr>
          </w:trPrChange>
        </w:trPr>
        <w:tc>
          <w:tcPr>
            <w:tcW w:w="2263" w:type="dxa"/>
            <w:vMerge/>
            <w:tcPrChange w:id="718" w:author="東　日出樹_公共施設マネジメント課" w:date="2021-12-14T19:27:00Z">
              <w:tcPr>
                <w:tcW w:w="2263" w:type="dxa"/>
                <w:vMerge/>
              </w:tcPr>
            </w:tcPrChange>
          </w:tcPr>
          <w:p w:rsidR="0016571E" w:rsidRPr="00222D8D" w:rsidRDefault="0016571E" w:rsidP="0016571E">
            <w:pPr>
              <w:jc w:val="center"/>
              <w:rPr>
                <w:ins w:id="719" w:author="東　日出樹_公共施設マネジメント課" w:date="2021-12-14T19:00:00Z"/>
                <w:sz w:val="22"/>
              </w:rPr>
            </w:pPr>
          </w:p>
        </w:tc>
        <w:tc>
          <w:tcPr>
            <w:tcW w:w="6740" w:type="dxa"/>
            <w:tcPrChange w:id="720" w:author="東　日出樹_公共施設マネジメント課" w:date="2021-12-14T19:27:00Z">
              <w:tcPr>
                <w:tcW w:w="6740" w:type="dxa"/>
              </w:tcPr>
            </w:tcPrChange>
          </w:tcPr>
          <w:p w:rsidR="0016571E" w:rsidRDefault="0016571E" w:rsidP="0016571E">
            <w:pPr>
              <w:ind w:leftChars="50" w:left="120"/>
              <w:rPr>
                <w:ins w:id="721" w:author="東　日出樹_公共施設マネジメント課" w:date="2021-12-14T19:00:00Z"/>
                <w:sz w:val="22"/>
              </w:rPr>
            </w:pPr>
            <w:ins w:id="722" w:author="東　日出樹_公共施設マネジメント課" w:date="2021-12-14T19:01:00Z">
              <w:r>
                <w:rPr>
                  <w:rFonts w:hint="eastAsia"/>
                  <w:sz w:val="22"/>
                </w:rPr>
                <w:t>車種：　　　　　　　　　ナンバープレート：</w:t>
              </w:r>
            </w:ins>
          </w:p>
        </w:tc>
      </w:tr>
      <w:tr w:rsidR="0016571E" w:rsidRPr="00222D8D" w:rsidTr="00BE6064">
        <w:tblPrEx>
          <w:tblW w:w="9003" w:type="dxa"/>
          <w:tblPrExChange w:id="723" w:author="東　日出樹_公共施設マネジメント課" w:date="2021-12-14T19:27:00Z">
            <w:tblPrEx>
              <w:tblW w:w="9067" w:type="dxa"/>
            </w:tblPrEx>
          </w:tblPrExChange>
        </w:tblPrEx>
        <w:trPr>
          <w:ins w:id="724" w:author="東　日出樹_公共施設マネジメント課" w:date="2021-12-14T19:00:00Z"/>
          <w:trPrChange w:id="725" w:author="東　日出樹_公共施設マネジメント課" w:date="2021-12-14T19:27:00Z">
            <w:trPr>
              <w:wAfter w:w="64" w:type="dxa"/>
            </w:trPr>
          </w:trPrChange>
        </w:trPr>
        <w:tc>
          <w:tcPr>
            <w:tcW w:w="2263" w:type="dxa"/>
            <w:vMerge/>
            <w:tcPrChange w:id="726" w:author="東　日出樹_公共施設マネジメント課" w:date="2021-12-14T19:27:00Z">
              <w:tcPr>
                <w:tcW w:w="2263" w:type="dxa"/>
                <w:vMerge/>
              </w:tcPr>
            </w:tcPrChange>
          </w:tcPr>
          <w:p w:rsidR="0016571E" w:rsidRPr="00222D8D" w:rsidRDefault="0016571E" w:rsidP="0016571E">
            <w:pPr>
              <w:jc w:val="center"/>
              <w:rPr>
                <w:ins w:id="727" w:author="東　日出樹_公共施設マネジメント課" w:date="2021-12-14T19:00:00Z"/>
                <w:sz w:val="22"/>
              </w:rPr>
            </w:pPr>
          </w:p>
        </w:tc>
        <w:tc>
          <w:tcPr>
            <w:tcW w:w="6740" w:type="dxa"/>
            <w:tcPrChange w:id="728" w:author="東　日出樹_公共施設マネジメント課" w:date="2021-12-14T19:27:00Z">
              <w:tcPr>
                <w:tcW w:w="6740" w:type="dxa"/>
              </w:tcPr>
            </w:tcPrChange>
          </w:tcPr>
          <w:p w:rsidR="0016571E" w:rsidRDefault="0016571E" w:rsidP="0016571E">
            <w:pPr>
              <w:ind w:leftChars="50" w:left="120"/>
              <w:rPr>
                <w:ins w:id="729" w:author="東　日出樹_公共施設マネジメント課" w:date="2021-12-14T19:00:00Z"/>
                <w:sz w:val="22"/>
              </w:rPr>
            </w:pPr>
            <w:ins w:id="730" w:author="東　日出樹_公共施設マネジメント課" w:date="2021-12-14T19:01:00Z">
              <w:r>
                <w:rPr>
                  <w:rFonts w:hint="eastAsia"/>
                  <w:sz w:val="22"/>
                </w:rPr>
                <w:t>車種：　　　　　　　　　ナンバープレート：</w:t>
              </w:r>
            </w:ins>
          </w:p>
        </w:tc>
      </w:tr>
      <w:tr w:rsidR="0016571E" w:rsidRPr="00222D8D" w:rsidTr="00BE6064">
        <w:tblPrEx>
          <w:tblW w:w="9003" w:type="dxa"/>
          <w:tblPrExChange w:id="731" w:author="東　日出樹_公共施設マネジメント課" w:date="2021-12-14T19:27:00Z">
            <w:tblPrEx>
              <w:tblW w:w="9067" w:type="dxa"/>
            </w:tblPrEx>
          </w:tblPrExChange>
        </w:tblPrEx>
        <w:trPr>
          <w:ins w:id="732" w:author="東　日出樹_公共施設マネジメント課" w:date="2021-12-14T19:00:00Z"/>
          <w:trPrChange w:id="733" w:author="東　日出樹_公共施設マネジメント課" w:date="2021-12-14T19:27:00Z">
            <w:trPr>
              <w:wAfter w:w="64" w:type="dxa"/>
            </w:trPr>
          </w:trPrChange>
        </w:trPr>
        <w:tc>
          <w:tcPr>
            <w:tcW w:w="2263" w:type="dxa"/>
            <w:vMerge/>
            <w:tcPrChange w:id="734" w:author="東　日出樹_公共施設マネジメント課" w:date="2021-12-14T19:27:00Z">
              <w:tcPr>
                <w:tcW w:w="2263" w:type="dxa"/>
                <w:vMerge/>
              </w:tcPr>
            </w:tcPrChange>
          </w:tcPr>
          <w:p w:rsidR="0016571E" w:rsidRPr="00222D8D" w:rsidRDefault="0016571E" w:rsidP="0016571E">
            <w:pPr>
              <w:jc w:val="center"/>
              <w:rPr>
                <w:ins w:id="735" w:author="東　日出樹_公共施設マネジメント課" w:date="2021-12-14T19:00:00Z"/>
                <w:sz w:val="22"/>
              </w:rPr>
            </w:pPr>
          </w:p>
        </w:tc>
        <w:tc>
          <w:tcPr>
            <w:tcW w:w="6740" w:type="dxa"/>
            <w:tcPrChange w:id="736" w:author="東　日出樹_公共施設マネジメント課" w:date="2021-12-14T19:27:00Z">
              <w:tcPr>
                <w:tcW w:w="6740" w:type="dxa"/>
              </w:tcPr>
            </w:tcPrChange>
          </w:tcPr>
          <w:p w:rsidR="0016571E" w:rsidRDefault="0016571E" w:rsidP="0016571E">
            <w:pPr>
              <w:ind w:leftChars="50" w:left="120"/>
              <w:rPr>
                <w:ins w:id="737" w:author="東　日出樹_公共施設マネジメント課" w:date="2021-12-14T19:00:00Z"/>
                <w:sz w:val="22"/>
              </w:rPr>
            </w:pPr>
            <w:ins w:id="738" w:author="東　日出樹_公共施設マネジメント課" w:date="2021-12-14T19:01:00Z">
              <w:r>
                <w:rPr>
                  <w:rFonts w:hint="eastAsia"/>
                  <w:sz w:val="22"/>
                </w:rPr>
                <w:t>車種：　　　　　　　　　ナンバープレート：</w:t>
              </w:r>
            </w:ins>
          </w:p>
        </w:tc>
      </w:tr>
      <w:tr w:rsidR="00003E7B" w:rsidRPr="00222D8D" w:rsidTr="00BE6064">
        <w:trPr>
          <w:ins w:id="739" w:author="東　日出樹_公共施設マネジメント課" w:date="2021-12-16T15:53:00Z"/>
        </w:trPr>
        <w:tc>
          <w:tcPr>
            <w:tcW w:w="2263" w:type="dxa"/>
          </w:tcPr>
          <w:p w:rsidR="00003E7B" w:rsidRPr="00222D8D" w:rsidRDefault="00003E7B" w:rsidP="00003E7B">
            <w:pPr>
              <w:jc w:val="center"/>
              <w:rPr>
                <w:ins w:id="740" w:author="東　日出樹_公共施設マネジメント課" w:date="2021-12-16T15:53:00Z"/>
                <w:sz w:val="22"/>
              </w:rPr>
            </w:pPr>
            <w:ins w:id="741" w:author="東　日出樹_公共施設マネジメント課" w:date="2021-12-16T15:53:00Z">
              <w:r w:rsidRPr="0020359C">
                <w:rPr>
                  <w:rFonts w:hint="eastAsia"/>
                  <w:sz w:val="22"/>
                </w:rPr>
                <w:t>広告</w:t>
              </w:r>
              <w:r>
                <w:rPr>
                  <w:rFonts w:hint="eastAsia"/>
                  <w:sz w:val="22"/>
                </w:rPr>
                <w:t>内容変更</w:t>
              </w:r>
              <w:r w:rsidRPr="0020359C">
                <w:rPr>
                  <w:rFonts w:hint="eastAsia"/>
                  <w:sz w:val="22"/>
                </w:rPr>
                <w:t>期間</w:t>
              </w:r>
            </w:ins>
          </w:p>
        </w:tc>
        <w:tc>
          <w:tcPr>
            <w:tcW w:w="6740" w:type="dxa"/>
          </w:tcPr>
          <w:p w:rsidR="00003E7B" w:rsidRDefault="00731761" w:rsidP="00731761">
            <w:pPr>
              <w:ind w:leftChars="50" w:left="120" w:firstLineChars="200" w:firstLine="440"/>
              <w:rPr>
                <w:ins w:id="742" w:author="東　日出樹_公共施設マネジメント課" w:date="2021-12-16T15:53:00Z"/>
                <w:sz w:val="22"/>
              </w:rPr>
            </w:pPr>
            <w:ins w:id="743" w:author="東　日出樹_公共施設マネジメント課" w:date="2021-12-16T15:53:00Z">
              <w:r>
                <w:rPr>
                  <w:rFonts w:hint="eastAsia"/>
                  <w:sz w:val="22"/>
                </w:rPr>
                <w:t xml:space="preserve">　　年　　月　　日～</w:t>
              </w:r>
            </w:ins>
            <w:ins w:id="744" w:author="東　日出樹_公共施設マネジメント課" w:date="2022-03-09T13:36:00Z">
              <w:r>
                <w:rPr>
                  <w:rFonts w:hint="eastAsia"/>
                  <w:sz w:val="22"/>
                </w:rPr>
                <w:t xml:space="preserve">　　</w:t>
              </w:r>
            </w:ins>
            <w:ins w:id="745" w:author="東　日出樹_公共施設マネジメント課" w:date="2021-12-16T15:53:00Z">
              <w:r w:rsidR="00003E7B">
                <w:rPr>
                  <w:rFonts w:hint="eastAsia"/>
                  <w:sz w:val="22"/>
                </w:rPr>
                <w:t xml:space="preserve">　　年　３月３１日</w:t>
              </w:r>
            </w:ins>
          </w:p>
        </w:tc>
      </w:tr>
      <w:tr w:rsidR="00BE6064" w:rsidRPr="00222D8D" w:rsidTr="001C6616">
        <w:tblPrEx>
          <w:tblW w:w="9003" w:type="dxa"/>
          <w:tblPrExChange w:id="746" w:author="東　日出樹_公共施設マネジメント課" w:date="2021-12-16T15:45:00Z">
            <w:tblPrEx>
              <w:tblW w:w="9067" w:type="dxa"/>
            </w:tblPrEx>
          </w:tblPrExChange>
        </w:tblPrEx>
        <w:trPr>
          <w:ins w:id="747" w:author="東　日出樹_公共施設マネジメント課" w:date="2021-12-14T19:26:00Z"/>
          <w:trPrChange w:id="748" w:author="東　日出樹_公共施設マネジメント課" w:date="2021-12-16T15:45:00Z">
            <w:trPr>
              <w:wAfter w:w="64" w:type="dxa"/>
            </w:trPr>
          </w:trPrChange>
        </w:trPr>
        <w:tc>
          <w:tcPr>
            <w:tcW w:w="2263" w:type="dxa"/>
            <w:vAlign w:val="center"/>
            <w:tcPrChange w:id="749" w:author="東　日出樹_公共施設マネジメント課" w:date="2021-12-16T15:45:00Z">
              <w:tcPr>
                <w:tcW w:w="2263" w:type="dxa"/>
              </w:tcPr>
            </w:tcPrChange>
          </w:tcPr>
          <w:p w:rsidR="00BE6064" w:rsidRPr="00222D8D" w:rsidRDefault="00BE6064" w:rsidP="0016571E">
            <w:pPr>
              <w:jc w:val="center"/>
              <w:rPr>
                <w:ins w:id="750" w:author="東　日出樹_公共施設マネジメント課" w:date="2021-12-14T19:26:00Z"/>
                <w:sz w:val="22"/>
              </w:rPr>
            </w:pPr>
            <w:ins w:id="751" w:author="東　日出樹_公共施設マネジメント課" w:date="2021-12-14T19:26:00Z">
              <w:r w:rsidRPr="00BE6064">
                <w:rPr>
                  <w:rFonts w:hint="eastAsia"/>
                  <w:sz w:val="22"/>
                </w:rPr>
                <w:t>変更の内容</w:t>
              </w:r>
            </w:ins>
          </w:p>
        </w:tc>
        <w:tc>
          <w:tcPr>
            <w:tcW w:w="6740" w:type="dxa"/>
            <w:tcPrChange w:id="752" w:author="東　日出樹_公共施設マネジメント課" w:date="2021-12-16T15:45:00Z">
              <w:tcPr>
                <w:tcW w:w="6740" w:type="dxa"/>
              </w:tcPr>
            </w:tcPrChange>
          </w:tcPr>
          <w:p w:rsidR="00BE6064" w:rsidRPr="00BE6064" w:rsidRDefault="007F1730" w:rsidP="00BE6064">
            <w:pPr>
              <w:ind w:leftChars="50" w:left="120"/>
              <w:rPr>
                <w:ins w:id="753" w:author="東　日出樹_公共施設マネジメント課" w:date="2021-12-14T19:26:00Z"/>
                <w:sz w:val="22"/>
              </w:rPr>
            </w:pPr>
            <w:ins w:id="754" w:author="東　日出樹_公共施設マネジメント課" w:date="2021-12-14T19:27:00Z">
              <w:r>
                <w:rPr>
                  <w:rFonts w:hint="eastAsia"/>
                  <w:sz w:val="22"/>
                </w:rPr>
                <w:t>【</w:t>
              </w:r>
            </w:ins>
            <w:ins w:id="755" w:author="東　日出樹_公共施設マネジメント課" w:date="2021-12-14T19:26:00Z">
              <w:r w:rsidR="00BE6064" w:rsidRPr="00BE6064">
                <w:rPr>
                  <w:rFonts w:hint="eastAsia"/>
                  <w:sz w:val="22"/>
                </w:rPr>
                <w:t>変更前の広告内容】</w:t>
              </w:r>
            </w:ins>
          </w:p>
          <w:p w:rsidR="00BE6064" w:rsidRPr="00BE6064" w:rsidRDefault="00BE6064" w:rsidP="00BE6064">
            <w:pPr>
              <w:ind w:leftChars="50" w:left="120"/>
              <w:rPr>
                <w:ins w:id="756" w:author="東　日出樹_公共施設マネジメント課" w:date="2021-12-14T19:26:00Z"/>
                <w:sz w:val="22"/>
              </w:rPr>
            </w:pPr>
          </w:p>
          <w:p w:rsidR="00BE6064" w:rsidRDefault="00BE6064" w:rsidP="00BE6064">
            <w:pPr>
              <w:ind w:leftChars="50" w:left="120"/>
              <w:rPr>
                <w:ins w:id="757" w:author="東　日出樹_公共施設マネジメント課" w:date="2021-12-16T15:39:00Z"/>
                <w:sz w:val="22"/>
              </w:rPr>
            </w:pPr>
          </w:p>
          <w:p w:rsidR="001C6616" w:rsidRPr="00BE6064" w:rsidRDefault="001C6616" w:rsidP="00BE6064">
            <w:pPr>
              <w:ind w:leftChars="50" w:left="120"/>
              <w:rPr>
                <w:ins w:id="758" w:author="東　日出樹_公共施設マネジメント課" w:date="2021-12-14T19:26:00Z"/>
                <w:sz w:val="22"/>
              </w:rPr>
            </w:pPr>
          </w:p>
          <w:p w:rsidR="00BE6064" w:rsidRPr="00BE6064" w:rsidRDefault="00BE6064" w:rsidP="00BE6064">
            <w:pPr>
              <w:ind w:leftChars="50" w:left="120"/>
              <w:rPr>
                <w:ins w:id="759" w:author="東　日出樹_公共施設マネジメント課" w:date="2021-12-14T19:26:00Z"/>
                <w:sz w:val="22"/>
              </w:rPr>
            </w:pPr>
            <w:ins w:id="760" w:author="東　日出樹_公共施設マネジメント課" w:date="2021-12-14T19:26:00Z">
              <w:r w:rsidRPr="00BE6064">
                <w:rPr>
                  <w:rFonts w:hint="eastAsia"/>
                  <w:sz w:val="22"/>
                </w:rPr>
                <w:t>【変更後の広告内容】</w:t>
              </w:r>
            </w:ins>
          </w:p>
          <w:p w:rsidR="00BE6064" w:rsidRDefault="00BE6064" w:rsidP="0016571E">
            <w:pPr>
              <w:ind w:leftChars="50" w:left="120"/>
              <w:rPr>
                <w:ins w:id="761" w:author="東　日出樹_公共施設マネジメント課" w:date="2021-12-16T15:39:00Z"/>
                <w:sz w:val="22"/>
              </w:rPr>
            </w:pPr>
          </w:p>
          <w:p w:rsidR="001C6616" w:rsidRDefault="001C6616" w:rsidP="0016571E">
            <w:pPr>
              <w:ind w:leftChars="50" w:left="120"/>
              <w:rPr>
                <w:ins w:id="762" w:author="東　日出樹_公共施設マネジメント課" w:date="2021-12-14T19:26:00Z"/>
                <w:sz w:val="22"/>
              </w:rPr>
            </w:pPr>
          </w:p>
          <w:p w:rsidR="00BE6064" w:rsidRPr="00BE6064" w:rsidRDefault="00BE6064" w:rsidP="0016571E">
            <w:pPr>
              <w:ind w:leftChars="50" w:left="120"/>
              <w:rPr>
                <w:ins w:id="763" w:author="東　日出樹_公共施設マネジメント課" w:date="2021-12-14T19:26:00Z"/>
                <w:sz w:val="22"/>
              </w:rPr>
            </w:pPr>
          </w:p>
        </w:tc>
      </w:tr>
      <w:tr w:rsidR="00BE6064" w:rsidRPr="00222D8D" w:rsidTr="00BE6064">
        <w:tblPrEx>
          <w:tblW w:w="9003" w:type="dxa"/>
          <w:tblPrExChange w:id="764" w:author="東　日出樹_公共施設マネジメント課" w:date="2021-12-14T19:27:00Z">
            <w:tblPrEx>
              <w:tblW w:w="9067" w:type="dxa"/>
            </w:tblPrEx>
          </w:tblPrExChange>
        </w:tblPrEx>
        <w:trPr>
          <w:ins w:id="765" w:author="東　日出樹_公共施設マネジメント課" w:date="2021-12-14T19:26:00Z"/>
          <w:trPrChange w:id="766" w:author="東　日出樹_公共施設マネジメント課" w:date="2021-12-14T19:27:00Z">
            <w:trPr>
              <w:wAfter w:w="64" w:type="dxa"/>
            </w:trPr>
          </w:trPrChange>
        </w:trPr>
        <w:tc>
          <w:tcPr>
            <w:tcW w:w="2263" w:type="dxa"/>
            <w:tcPrChange w:id="767" w:author="東　日出樹_公共施設マネジメント課" w:date="2021-12-14T19:27:00Z">
              <w:tcPr>
                <w:tcW w:w="2263" w:type="dxa"/>
              </w:tcPr>
            </w:tcPrChange>
          </w:tcPr>
          <w:p w:rsidR="00BE6064" w:rsidRPr="00222D8D" w:rsidRDefault="00BE6064" w:rsidP="0016571E">
            <w:pPr>
              <w:jc w:val="center"/>
              <w:rPr>
                <w:ins w:id="768" w:author="東　日出樹_公共施設マネジメント課" w:date="2021-12-14T19:26:00Z"/>
                <w:sz w:val="22"/>
              </w:rPr>
            </w:pPr>
            <w:ins w:id="769" w:author="東　日出樹_公共施設マネジメント課" w:date="2021-12-14T19:26:00Z">
              <w:r>
                <w:rPr>
                  <w:rFonts w:hint="eastAsia"/>
                  <w:sz w:val="22"/>
                </w:rPr>
                <w:t>添付書類</w:t>
              </w:r>
            </w:ins>
          </w:p>
        </w:tc>
        <w:tc>
          <w:tcPr>
            <w:tcW w:w="6740" w:type="dxa"/>
            <w:tcPrChange w:id="770" w:author="東　日出樹_公共施設マネジメント課" w:date="2021-12-14T19:27:00Z">
              <w:tcPr>
                <w:tcW w:w="6740" w:type="dxa"/>
              </w:tcPr>
            </w:tcPrChange>
          </w:tcPr>
          <w:p w:rsidR="00BE6064" w:rsidRDefault="00983476">
            <w:pPr>
              <w:ind w:leftChars="50" w:left="120"/>
              <w:rPr>
                <w:ins w:id="771" w:author="東　日出樹_公共施設マネジメント課" w:date="2021-12-14T19:26:00Z"/>
                <w:sz w:val="22"/>
              </w:rPr>
            </w:pPr>
            <w:ins w:id="772" w:author="東　日出樹_公共施設マネジメント課" w:date="2021-12-14T19:26:00Z">
              <w:r>
                <w:rPr>
                  <w:rFonts w:hint="eastAsia"/>
                  <w:sz w:val="22"/>
                </w:rPr>
                <w:t>変更後の広告</w:t>
              </w:r>
              <w:r w:rsidR="00BE6064" w:rsidRPr="00BE6064">
                <w:rPr>
                  <w:rFonts w:hint="eastAsia"/>
                  <w:sz w:val="22"/>
                </w:rPr>
                <w:t>原稿　２部</w:t>
              </w:r>
            </w:ins>
          </w:p>
        </w:tc>
      </w:tr>
    </w:tbl>
    <w:p w:rsidR="007A76CD" w:rsidRDefault="007A76CD">
      <w:pPr>
        <w:snapToGrid w:val="0"/>
        <w:spacing w:line="60" w:lineRule="atLeast"/>
        <w:rPr>
          <w:ins w:id="773" w:author="東　日出樹_公共施設マネジメント課" w:date="2021-12-14T19:02:00Z"/>
          <w:rFonts w:hAnsi="ＭＳ 明朝" w:cs="ＭＳ 明朝"/>
          <w:color w:val="000000"/>
        </w:rPr>
        <w:pPrChange w:id="774" w:author="東　日出樹_公共施設マネジメント課" w:date="2021-12-14T17:59:00Z">
          <w:pPr>
            <w:spacing w:line="60" w:lineRule="atLeast"/>
          </w:pPr>
        </w:pPrChange>
      </w:pPr>
    </w:p>
    <w:p w:rsidR="006D19EA" w:rsidRDefault="006D19EA" w:rsidP="00C25D82">
      <w:pPr>
        <w:snapToGrid w:val="0"/>
        <w:spacing w:line="60" w:lineRule="atLeast"/>
        <w:rPr>
          <w:ins w:id="775" w:author="東　日出樹_公共施設マネジメント課" w:date="2021-12-14T19:03:00Z"/>
          <w:rFonts w:hAnsi="ＭＳ 明朝" w:cs="ＭＳ 明朝"/>
          <w:color w:val="000000"/>
        </w:rPr>
        <w:sectPr w:rsidR="006D19EA" w:rsidSect="001C6616">
          <w:pgSz w:w="11905" w:h="16837" w:code="9"/>
          <w:pgMar w:top="1134" w:right="1304" w:bottom="1134" w:left="1588" w:header="720" w:footer="720" w:gutter="0"/>
          <w:cols w:space="720"/>
          <w:noEndnote/>
          <w:docGrid w:type="lines" w:linePitch="333" w:charSpace="-2048"/>
          <w:sectPrChange w:id="776" w:author="東　日出樹_公共施設マネジメント課" w:date="2021-12-16T15:41:00Z">
            <w:sectPr w:rsidR="006D19EA" w:rsidSect="001C6616">
              <w:pgMar w:top="1418" w:right="1304" w:bottom="1418" w:left="1588" w:header="720" w:footer="720" w:gutter="0"/>
            </w:sectPr>
          </w:sectPrChange>
        </w:sectPr>
      </w:pPr>
    </w:p>
    <w:p w:rsidR="00D555CE" w:rsidRDefault="00D555CE" w:rsidP="00D555CE">
      <w:pPr>
        <w:rPr>
          <w:ins w:id="777" w:author="東　日出樹_公共施設マネジメント課" w:date="2021-12-14T19:27:00Z"/>
          <w:rFonts w:hAnsi="ＭＳ 明朝" w:cs="OCR-HN"/>
          <w:sz w:val="22"/>
          <w:szCs w:val="22"/>
        </w:rPr>
      </w:pPr>
      <w:ins w:id="778" w:author="東　日出樹_公共施設マネジメント課" w:date="2021-12-14T19:27:00Z">
        <w:r w:rsidRPr="00862EE7">
          <w:rPr>
            <w:rFonts w:hAnsi="ＭＳ 明朝" w:cs="ＭＳ 明朝" w:hint="eastAsia"/>
            <w:sz w:val="22"/>
            <w:szCs w:val="22"/>
          </w:rPr>
          <w:lastRenderedPageBreak/>
          <w:t>様式第</w:t>
        </w:r>
        <w:r>
          <w:rPr>
            <w:rFonts w:hAnsi="ＭＳ 明朝" w:cs="Generic0-Regular" w:hint="eastAsia"/>
            <w:sz w:val="22"/>
            <w:szCs w:val="22"/>
          </w:rPr>
          <w:t>５</w:t>
        </w:r>
        <w:r w:rsidRPr="00862EE7">
          <w:rPr>
            <w:rFonts w:hAnsi="ＭＳ 明朝" w:cs="ＭＳ 明朝" w:hint="eastAsia"/>
            <w:sz w:val="22"/>
            <w:szCs w:val="22"/>
          </w:rPr>
          <w:t>号</w:t>
        </w:r>
        <w:r w:rsidRPr="00862EE7">
          <w:rPr>
            <w:rFonts w:hAnsi="ＭＳ 明朝" w:cs="OCR-HN" w:hint="eastAsia"/>
            <w:sz w:val="22"/>
            <w:szCs w:val="22"/>
          </w:rPr>
          <w:t>（</w:t>
        </w:r>
        <w:r w:rsidRPr="00862EE7">
          <w:rPr>
            <w:rFonts w:hAnsi="ＭＳ 明朝" w:cs="ＭＳ 明朝" w:hint="eastAsia"/>
            <w:sz w:val="22"/>
            <w:szCs w:val="22"/>
          </w:rPr>
          <w:t>第</w:t>
        </w:r>
        <w:r>
          <w:rPr>
            <w:rFonts w:hAnsi="ＭＳ 明朝" w:cs="ＭＳ 明朝" w:hint="eastAsia"/>
            <w:sz w:val="22"/>
            <w:szCs w:val="22"/>
          </w:rPr>
          <w:t>１</w:t>
        </w:r>
      </w:ins>
      <w:ins w:id="779" w:author="東　日出樹_公共施設マネジメント課" w:date="2021-12-14T19:28:00Z">
        <w:r>
          <w:rPr>
            <w:rFonts w:hAnsi="ＭＳ 明朝" w:cs="ＭＳ 明朝" w:hint="eastAsia"/>
            <w:sz w:val="22"/>
            <w:szCs w:val="22"/>
          </w:rPr>
          <w:t>７</w:t>
        </w:r>
      </w:ins>
      <w:ins w:id="780" w:author="東　日出樹_公共施設マネジメント課" w:date="2021-12-14T19:27:00Z">
        <w:r w:rsidRPr="00862EE7">
          <w:rPr>
            <w:rFonts w:hAnsi="ＭＳ 明朝" w:cs="ＭＳ 明朝" w:hint="eastAsia"/>
            <w:sz w:val="22"/>
            <w:szCs w:val="22"/>
          </w:rPr>
          <w:t>条関係</w:t>
        </w:r>
        <w:r w:rsidRPr="00862EE7">
          <w:rPr>
            <w:rFonts w:hAnsi="ＭＳ 明朝" w:cs="OCR-HN" w:hint="eastAsia"/>
            <w:sz w:val="22"/>
            <w:szCs w:val="22"/>
          </w:rPr>
          <w:t>）</w:t>
        </w:r>
      </w:ins>
    </w:p>
    <w:p w:rsidR="00D555CE" w:rsidRPr="00862EE7" w:rsidRDefault="00731761" w:rsidP="00D555CE">
      <w:pPr>
        <w:jc w:val="right"/>
        <w:rPr>
          <w:ins w:id="781" w:author="東　日出樹_公共施設マネジメント課" w:date="2021-12-14T19:27:00Z"/>
          <w:rFonts w:hAnsi="ＭＳ 明朝" w:cs="Generic0-Regular"/>
          <w:sz w:val="22"/>
          <w:szCs w:val="22"/>
        </w:rPr>
      </w:pPr>
      <w:ins w:id="782" w:author="東　日出樹_公共施設マネジメント課" w:date="2021-12-14T19:27:00Z">
        <w:r>
          <w:rPr>
            <w:rFonts w:hAnsi="ＭＳ 明朝" w:cs="OCR-HN" w:hint="eastAsia"/>
            <w:sz w:val="22"/>
            <w:szCs w:val="22"/>
          </w:rPr>
          <w:t xml:space="preserve">　　</w:t>
        </w:r>
        <w:r w:rsidR="00D555CE">
          <w:rPr>
            <w:rFonts w:hAnsi="ＭＳ 明朝" w:cs="OCR-HN" w:hint="eastAsia"/>
            <w:sz w:val="22"/>
            <w:szCs w:val="22"/>
          </w:rPr>
          <w:t xml:space="preserve">　　年　　月　　日</w:t>
        </w:r>
      </w:ins>
    </w:p>
    <w:p w:rsidR="00D555CE" w:rsidRPr="00731761" w:rsidRDefault="00D555CE" w:rsidP="00D555CE">
      <w:pPr>
        <w:jc w:val="center"/>
        <w:rPr>
          <w:ins w:id="783" w:author="東　日出樹_公共施設マネジメント課" w:date="2021-12-14T19:27:00Z"/>
          <w:rFonts w:hAnsi="ＭＳ 明朝" w:cs="Generic0-Regular"/>
          <w:sz w:val="21"/>
          <w:szCs w:val="22"/>
        </w:rPr>
      </w:pPr>
      <w:ins w:id="784" w:author="東　日出樹_公共施設マネジメント課" w:date="2021-12-14T19:27:00Z">
        <w:r w:rsidRPr="00731761">
          <w:rPr>
            <w:rFonts w:hAnsi="ＭＳ 明朝" w:cs="ＭＳ 明朝" w:hint="eastAsia"/>
            <w:szCs w:val="22"/>
          </w:rPr>
          <w:t>紀の川市公用車広告掲載</w:t>
        </w:r>
      </w:ins>
      <w:ins w:id="785" w:author="東　日出樹_公共施設マネジメント課" w:date="2021-12-14T19:28:00Z">
        <w:r w:rsidRPr="00731761">
          <w:rPr>
            <w:rFonts w:hAnsi="ＭＳ 明朝" w:cs="ＭＳ 明朝" w:hint="eastAsia"/>
            <w:szCs w:val="22"/>
          </w:rPr>
          <w:t>取消</w:t>
        </w:r>
      </w:ins>
      <w:ins w:id="786" w:author="東　日出樹_公共施設マネジメント課" w:date="2021-12-14T19:27:00Z">
        <w:r w:rsidRPr="00731761">
          <w:rPr>
            <w:rFonts w:hAnsi="ＭＳ 明朝" w:cs="ＭＳ 明朝" w:hint="eastAsia"/>
            <w:szCs w:val="22"/>
          </w:rPr>
          <w:t>申込書</w:t>
        </w:r>
      </w:ins>
    </w:p>
    <w:p w:rsidR="00D555CE" w:rsidRPr="00862EE7" w:rsidRDefault="00731761" w:rsidP="00D555CE">
      <w:pPr>
        <w:rPr>
          <w:ins w:id="787" w:author="東　日出樹_公共施設マネジメント課" w:date="2021-12-14T19:27:00Z"/>
          <w:rFonts w:hAnsi="ＭＳ 明朝" w:cs="Generic0-Regular"/>
          <w:sz w:val="22"/>
          <w:szCs w:val="22"/>
        </w:rPr>
      </w:pPr>
      <w:ins w:id="788" w:author="東　日出樹_公共施設マネジメント課" w:date="2021-12-14T19:27:00Z">
        <w:r>
          <w:rPr>
            <w:rFonts w:hAnsi="ＭＳ 明朝" w:cs="Generic0-Regular" w:hint="eastAsia"/>
            <w:sz w:val="22"/>
            <w:szCs w:val="22"/>
          </w:rPr>
          <w:t>（</w:t>
        </w:r>
      </w:ins>
      <w:ins w:id="789" w:author="東　日出樹_公共施設マネジメント課" w:date="2022-03-09T13:37:00Z">
        <w:r>
          <w:rPr>
            <w:rFonts w:hAnsi="ＭＳ 明朝" w:cs="Generic0-Regular" w:hint="eastAsia"/>
            <w:sz w:val="22"/>
            <w:szCs w:val="22"/>
          </w:rPr>
          <w:t>宛</w:t>
        </w:r>
      </w:ins>
      <w:ins w:id="790" w:author="東　日出樹_公共施設マネジメント課" w:date="2021-12-14T19:27:00Z">
        <w:r w:rsidR="00D555CE" w:rsidRPr="00862EE7">
          <w:rPr>
            <w:rFonts w:hAnsi="ＭＳ 明朝" w:cs="ＭＳ 明朝" w:hint="eastAsia"/>
            <w:sz w:val="22"/>
            <w:szCs w:val="22"/>
          </w:rPr>
          <w:t>先</w:t>
        </w:r>
        <w:r w:rsidR="00D555CE" w:rsidRPr="00862EE7">
          <w:rPr>
            <w:rFonts w:hAnsi="ＭＳ 明朝" w:cs="OCR-HN" w:hint="eastAsia"/>
            <w:sz w:val="22"/>
            <w:szCs w:val="22"/>
          </w:rPr>
          <w:t>）</w:t>
        </w:r>
        <w:r w:rsidR="00D555CE" w:rsidRPr="00862EE7">
          <w:rPr>
            <w:rFonts w:hAnsi="ＭＳ 明朝" w:cs="ＭＳ 明朝" w:hint="eastAsia"/>
            <w:sz w:val="22"/>
            <w:szCs w:val="22"/>
          </w:rPr>
          <w:t>紀の川市長</w:t>
        </w:r>
      </w:ins>
    </w:p>
    <w:p w:rsidR="00D555CE" w:rsidRPr="0020359C" w:rsidRDefault="00D555CE" w:rsidP="00D555CE">
      <w:pPr>
        <w:ind w:firstLineChars="2000" w:firstLine="4000"/>
        <w:rPr>
          <w:ins w:id="791" w:author="東　日出樹_公共施設マネジメント課" w:date="2021-12-14T19:27:00Z"/>
          <w:rFonts w:hAnsi="ＭＳ 明朝" w:cs="Generic0-Regular"/>
          <w:sz w:val="20"/>
          <w:szCs w:val="22"/>
        </w:rPr>
      </w:pPr>
      <w:ins w:id="792" w:author="東　日出樹_公共施設マネジメント課" w:date="2021-12-14T19:27:00Z">
        <w:r w:rsidRPr="0020359C">
          <w:rPr>
            <w:rFonts w:hAnsi="ＭＳ 明朝" w:cs="Generic0-Regular" w:hint="eastAsia"/>
            <w:sz w:val="20"/>
            <w:szCs w:val="22"/>
          </w:rPr>
          <w:t>申込者</w:t>
        </w:r>
      </w:ins>
      <w:ins w:id="793" w:author="東　日出樹_公共施設マネジメント課" w:date="2022-03-09T13:37:00Z">
        <w:r w:rsidR="00731761">
          <w:rPr>
            <w:rFonts w:hAnsi="ＭＳ 明朝" w:cs="Generic0-Regular" w:hint="eastAsia"/>
            <w:sz w:val="20"/>
            <w:szCs w:val="22"/>
          </w:rPr>
          <w:t>所在地</w:t>
        </w:r>
      </w:ins>
    </w:p>
    <w:p w:rsidR="00D555CE" w:rsidRPr="0020359C" w:rsidRDefault="00D555CE" w:rsidP="00D555CE">
      <w:pPr>
        <w:ind w:firstLineChars="2000" w:firstLine="4000"/>
        <w:rPr>
          <w:ins w:id="794" w:author="東　日出樹_公共施設マネジメント課" w:date="2021-12-14T19:27:00Z"/>
          <w:rFonts w:hAnsi="ＭＳ 明朝" w:cs="Generic0-Regular"/>
          <w:sz w:val="20"/>
          <w:szCs w:val="22"/>
        </w:rPr>
      </w:pPr>
      <w:ins w:id="795" w:author="東　日出樹_公共施設マネジメント課" w:date="2021-12-14T19:27:00Z">
        <w:r w:rsidRPr="0020359C">
          <w:rPr>
            <w:rFonts w:hAnsi="ＭＳ 明朝" w:cs="Generic0-Regular" w:hint="eastAsia"/>
            <w:sz w:val="20"/>
            <w:szCs w:val="22"/>
          </w:rPr>
          <w:t>称号又は名称</w:t>
        </w:r>
      </w:ins>
    </w:p>
    <w:p w:rsidR="00D555CE" w:rsidRPr="0020359C" w:rsidRDefault="00D555CE" w:rsidP="00D555CE">
      <w:pPr>
        <w:ind w:firstLineChars="2000" w:firstLine="4000"/>
        <w:rPr>
          <w:ins w:id="796" w:author="東　日出樹_公共施設マネジメント課" w:date="2021-12-14T19:27:00Z"/>
          <w:rFonts w:hAnsi="ＭＳ 明朝" w:cs="Generic0-Regular"/>
          <w:sz w:val="20"/>
          <w:szCs w:val="22"/>
        </w:rPr>
      </w:pPr>
      <w:ins w:id="797" w:author="東　日出樹_公共施設マネジメント課" w:date="2021-12-14T19:27:00Z">
        <w:r w:rsidRPr="0020359C">
          <w:rPr>
            <w:rFonts w:hAnsi="ＭＳ 明朝" w:cs="Generic0-Regular" w:hint="eastAsia"/>
            <w:sz w:val="20"/>
            <w:szCs w:val="22"/>
          </w:rPr>
          <w:t>代表者職</w:t>
        </w:r>
      </w:ins>
    </w:p>
    <w:p w:rsidR="00D555CE" w:rsidRPr="0020359C" w:rsidRDefault="00D555CE" w:rsidP="00D555CE">
      <w:pPr>
        <w:ind w:firstLineChars="2000" w:firstLine="4000"/>
        <w:rPr>
          <w:ins w:id="798" w:author="東　日出樹_公共施設マネジメント課" w:date="2021-12-14T19:27:00Z"/>
          <w:rFonts w:hAnsi="ＭＳ 明朝" w:cs="Generic0-Regular"/>
          <w:sz w:val="20"/>
          <w:szCs w:val="22"/>
        </w:rPr>
      </w:pPr>
      <w:ins w:id="799" w:author="東　日出樹_公共施設マネジメント課" w:date="2021-12-14T19:27:00Z">
        <w:r w:rsidRPr="0020359C">
          <w:rPr>
            <w:rFonts w:hAnsi="ＭＳ 明朝" w:cs="Generic0-Regular" w:hint="eastAsia"/>
            <w:sz w:val="20"/>
            <w:szCs w:val="22"/>
          </w:rPr>
          <w:t>氏名</w:t>
        </w:r>
      </w:ins>
    </w:p>
    <w:p w:rsidR="00D555CE" w:rsidRPr="0020359C" w:rsidRDefault="00D555CE" w:rsidP="00D555CE">
      <w:pPr>
        <w:ind w:firstLineChars="2000" w:firstLine="4000"/>
        <w:rPr>
          <w:ins w:id="800" w:author="東　日出樹_公共施設マネジメント課" w:date="2021-12-14T19:27:00Z"/>
          <w:rFonts w:hAnsi="ＭＳ 明朝" w:cs="Generic0-Regular"/>
          <w:sz w:val="20"/>
          <w:szCs w:val="22"/>
        </w:rPr>
      </w:pPr>
      <w:ins w:id="801" w:author="東　日出樹_公共施設マネジメント課" w:date="2021-12-14T19:27:00Z">
        <w:r w:rsidRPr="0020359C">
          <w:rPr>
            <w:rFonts w:hAnsi="ＭＳ 明朝" w:cs="Generic0-Regular" w:hint="eastAsia"/>
            <w:sz w:val="20"/>
            <w:szCs w:val="22"/>
          </w:rPr>
          <w:t>電話番号</w:t>
        </w:r>
      </w:ins>
    </w:p>
    <w:p w:rsidR="00D555CE" w:rsidRPr="0020359C" w:rsidRDefault="00D555CE" w:rsidP="00D555CE">
      <w:pPr>
        <w:ind w:firstLineChars="2000" w:firstLine="4000"/>
        <w:rPr>
          <w:ins w:id="802" w:author="東　日出樹_公共施設マネジメント課" w:date="2021-12-14T19:27:00Z"/>
          <w:rFonts w:hAnsi="ＭＳ 明朝" w:cs="Generic0-Regular"/>
          <w:sz w:val="20"/>
          <w:szCs w:val="22"/>
        </w:rPr>
      </w:pPr>
      <w:ins w:id="803" w:author="東　日出樹_公共施設マネジメント課" w:date="2021-12-14T19:27:00Z">
        <w:r w:rsidRPr="0020359C">
          <w:rPr>
            <w:rFonts w:hAnsi="ＭＳ 明朝" w:cs="Generic0-Regular" w:hint="eastAsia"/>
            <w:sz w:val="20"/>
            <w:szCs w:val="22"/>
          </w:rPr>
          <w:t>電子メール</w:t>
        </w:r>
      </w:ins>
    </w:p>
    <w:p w:rsidR="00D555CE" w:rsidRDefault="00D555CE" w:rsidP="00D555CE">
      <w:pPr>
        <w:ind w:firstLineChars="2000" w:firstLine="4000"/>
        <w:rPr>
          <w:ins w:id="804" w:author="東　日出樹_公共施設マネジメント課" w:date="2021-12-14T19:27:00Z"/>
          <w:rFonts w:hAnsi="ＭＳ 明朝" w:cs="Generic0-Regular"/>
          <w:sz w:val="20"/>
          <w:szCs w:val="22"/>
        </w:rPr>
      </w:pPr>
      <w:ins w:id="805" w:author="東　日出樹_公共施設マネジメント課" w:date="2021-12-14T19:27:00Z">
        <w:r w:rsidRPr="0020359C">
          <w:rPr>
            <w:rFonts w:hAnsi="ＭＳ 明朝" w:cs="Generic0-Regular" w:hint="eastAsia"/>
            <w:sz w:val="20"/>
            <w:szCs w:val="22"/>
          </w:rPr>
          <w:t>担当者氏名</w:t>
        </w:r>
      </w:ins>
    </w:p>
    <w:p w:rsidR="00D555CE" w:rsidRPr="0020359C" w:rsidRDefault="00D555CE" w:rsidP="00D555CE">
      <w:pPr>
        <w:snapToGrid w:val="0"/>
        <w:ind w:firstLineChars="2000" w:firstLine="4000"/>
        <w:rPr>
          <w:ins w:id="806" w:author="東　日出樹_公共施設マネジメント課" w:date="2021-12-14T19:27:00Z"/>
          <w:rFonts w:hAnsi="ＭＳ 明朝" w:cs="Generic0-Regular"/>
          <w:sz w:val="20"/>
          <w:szCs w:val="22"/>
        </w:rPr>
      </w:pPr>
    </w:p>
    <w:p w:rsidR="00D555CE" w:rsidRDefault="00D555CE" w:rsidP="00D555CE">
      <w:pPr>
        <w:ind w:firstLineChars="100" w:firstLine="220"/>
        <w:rPr>
          <w:ins w:id="807" w:author="東　日出樹_公共施設マネジメント課" w:date="2021-12-14T19:27:00Z"/>
          <w:rFonts w:hAnsi="ＭＳ 明朝" w:cs="Generic0-Regular"/>
          <w:sz w:val="22"/>
          <w:szCs w:val="22"/>
        </w:rPr>
      </w:pPr>
    </w:p>
    <w:p w:rsidR="00D555CE" w:rsidRDefault="00D555CE" w:rsidP="00D555CE">
      <w:pPr>
        <w:ind w:firstLineChars="100" w:firstLine="220"/>
        <w:rPr>
          <w:ins w:id="808" w:author="東　日出樹_公共施設マネジメント課" w:date="2021-12-14T19:27:00Z"/>
          <w:rFonts w:hAnsi="ＭＳ 明朝" w:cs="OCR-HN"/>
          <w:sz w:val="22"/>
          <w:szCs w:val="22"/>
        </w:rPr>
      </w:pPr>
      <w:ins w:id="809" w:author="東　日出樹_公共施設マネジメント課" w:date="2021-12-14T19:27:00Z">
        <w:r>
          <w:rPr>
            <w:rFonts w:hAnsi="ＭＳ 明朝" w:cs="Generic0-Regular" w:hint="eastAsia"/>
            <w:sz w:val="22"/>
            <w:szCs w:val="22"/>
          </w:rPr>
          <w:t xml:space="preserve">　　年　　月　　日付け第　　号で承諾決定通知のあった紀の川市の公用車への広告</w:t>
        </w:r>
        <w:r w:rsidRPr="00862EE7">
          <w:rPr>
            <w:rFonts w:hAnsi="ＭＳ 明朝" w:cs="ＭＳ 明朝" w:hint="eastAsia"/>
            <w:sz w:val="22"/>
            <w:szCs w:val="22"/>
          </w:rPr>
          <w:t>掲載</w:t>
        </w:r>
        <w:r>
          <w:rPr>
            <w:rFonts w:hAnsi="ＭＳ 明朝" w:cs="ＭＳ 明朝" w:hint="eastAsia"/>
            <w:sz w:val="22"/>
            <w:szCs w:val="22"/>
          </w:rPr>
          <w:t>について、</w:t>
        </w:r>
        <w:r w:rsidR="00731761">
          <w:rPr>
            <w:rFonts w:hAnsi="ＭＳ 明朝" w:cs="ＭＳ 明朝" w:hint="eastAsia"/>
            <w:sz w:val="22"/>
            <w:szCs w:val="22"/>
          </w:rPr>
          <w:t>紀の川市公用車有料広告掲載に関する</w:t>
        </w:r>
      </w:ins>
      <w:ins w:id="810" w:author="東　日出樹_公共施設マネジメント課" w:date="2022-03-09T13:38:00Z">
        <w:r w:rsidR="00731761">
          <w:rPr>
            <w:rFonts w:hAnsi="ＭＳ 明朝" w:cs="ＭＳ 明朝" w:hint="eastAsia"/>
            <w:sz w:val="22"/>
            <w:szCs w:val="22"/>
          </w:rPr>
          <w:t>基準</w:t>
        </w:r>
      </w:ins>
      <w:ins w:id="811" w:author="東　日出樹_公共施設マネジメント課" w:date="2021-12-14T19:27:00Z">
        <w:r>
          <w:rPr>
            <w:rFonts w:hAnsi="ＭＳ 明朝" w:cs="ＭＳ 明朝" w:hint="eastAsia"/>
            <w:sz w:val="22"/>
            <w:szCs w:val="22"/>
          </w:rPr>
          <w:t>第１</w:t>
        </w:r>
      </w:ins>
      <w:ins w:id="812" w:author="東　日出樹_公共施設マネジメント課" w:date="2021-12-14T19:29:00Z">
        <w:r>
          <w:rPr>
            <w:rFonts w:hAnsi="ＭＳ 明朝" w:cs="ＭＳ 明朝" w:hint="eastAsia"/>
            <w:sz w:val="22"/>
            <w:szCs w:val="22"/>
          </w:rPr>
          <w:t>７</w:t>
        </w:r>
      </w:ins>
      <w:ins w:id="813" w:author="東　日出樹_公共施設マネジメント課" w:date="2021-12-14T19:27:00Z">
        <w:r>
          <w:rPr>
            <w:rFonts w:hAnsi="ＭＳ 明朝" w:cs="ＭＳ 明朝" w:hint="eastAsia"/>
            <w:sz w:val="22"/>
            <w:szCs w:val="22"/>
          </w:rPr>
          <w:t>条の規定に基づき、</w:t>
        </w:r>
      </w:ins>
      <w:ins w:id="814" w:author="東　日出樹_公共施設マネジメント課" w:date="2022-03-09T13:38:00Z">
        <w:r w:rsidR="00731761">
          <w:rPr>
            <w:rFonts w:hAnsi="ＭＳ 明朝" w:cs="ＭＳ 明朝" w:hint="eastAsia"/>
            <w:sz w:val="22"/>
            <w:szCs w:val="22"/>
          </w:rPr>
          <w:t>次</w:t>
        </w:r>
      </w:ins>
      <w:ins w:id="815" w:author="東　日出樹_公共施設マネジメント課" w:date="2021-12-14T19:27:00Z">
        <w:r>
          <w:rPr>
            <w:rFonts w:hAnsi="ＭＳ 明朝" w:cs="ＭＳ 明朝" w:hint="eastAsia"/>
            <w:sz w:val="22"/>
            <w:szCs w:val="22"/>
          </w:rPr>
          <w:t>のとおり</w:t>
        </w:r>
      </w:ins>
      <w:ins w:id="816" w:author="東　日出樹_公共施設マネジメント課" w:date="2021-12-14T19:29:00Z">
        <w:r w:rsidR="00731761">
          <w:rPr>
            <w:rFonts w:hAnsi="ＭＳ 明朝" w:cs="ＭＳ 明朝" w:hint="eastAsia"/>
            <w:sz w:val="22"/>
            <w:szCs w:val="22"/>
          </w:rPr>
          <w:t>取</w:t>
        </w:r>
        <w:r>
          <w:rPr>
            <w:rFonts w:hAnsi="ＭＳ 明朝" w:cs="ＭＳ 明朝" w:hint="eastAsia"/>
            <w:sz w:val="22"/>
            <w:szCs w:val="22"/>
          </w:rPr>
          <w:t>消し</w:t>
        </w:r>
      </w:ins>
      <w:ins w:id="817" w:author="東　日出樹_公共施設マネジメント課" w:date="2021-12-14T19:27:00Z">
        <w:r>
          <w:rPr>
            <w:rFonts w:hAnsi="ＭＳ 明朝" w:cs="ＭＳ 明朝" w:hint="eastAsia"/>
            <w:sz w:val="22"/>
            <w:szCs w:val="22"/>
          </w:rPr>
          <w:t>を</w:t>
        </w:r>
        <w:r w:rsidRPr="00862EE7">
          <w:rPr>
            <w:rFonts w:hAnsi="ＭＳ 明朝" w:cs="ＭＳ 明朝" w:hint="eastAsia"/>
            <w:sz w:val="22"/>
            <w:szCs w:val="22"/>
          </w:rPr>
          <w:t>申</w:t>
        </w:r>
        <w:r w:rsidRPr="00862EE7">
          <w:rPr>
            <w:rFonts w:hAnsi="ＭＳ 明朝" w:cs="OCR-HN" w:hint="eastAsia"/>
            <w:sz w:val="22"/>
            <w:szCs w:val="22"/>
          </w:rPr>
          <w:t>し</w:t>
        </w:r>
        <w:r w:rsidRPr="00862EE7">
          <w:rPr>
            <w:rFonts w:hAnsi="ＭＳ 明朝" w:cs="ＭＳ 明朝" w:hint="eastAsia"/>
            <w:sz w:val="22"/>
            <w:szCs w:val="22"/>
          </w:rPr>
          <w:t>込</w:t>
        </w:r>
        <w:r w:rsidRPr="00862EE7">
          <w:rPr>
            <w:rFonts w:hAnsi="ＭＳ 明朝" w:cs="OCR-HN" w:hint="eastAsia"/>
            <w:sz w:val="22"/>
            <w:szCs w:val="22"/>
          </w:rPr>
          <w:t>みます。</w:t>
        </w:r>
      </w:ins>
    </w:p>
    <w:p w:rsidR="00D555CE" w:rsidRDefault="00D555CE" w:rsidP="00D555CE">
      <w:pPr>
        <w:ind w:firstLineChars="100" w:firstLine="220"/>
        <w:rPr>
          <w:ins w:id="818" w:author="東　日出樹_公共施設マネジメント課" w:date="2021-12-14T19:27:00Z"/>
          <w:rFonts w:hAnsi="ＭＳ 明朝" w:cs="OCR-HN"/>
          <w:sz w:val="22"/>
          <w:szCs w:val="22"/>
        </w:rPr>
      </w:pPr>
    </w:p>
    <w:p w:rsidR="00D555CE" w:rsidRDefault="00D555CE" w:rsidP="00D555CE">
      <w:pPr>
        <w:pStyle w:val="ae"/>
        <w:rPr>
          <w:ins w:id="819" w:author="東　日出樹_公共施設マネジメント課" w:date="2021-12-14T19:27:00Z"/>
        </w:rPr>
      </w:pPr>
    </w:p>
    <w:p w:rsidR="00D555CE" w:rsidRPr="002F384B" w:rsidRDefault="00D555CE" w:rsidP="00D555CE">
      <w:pPr>
        <w:rPr>
          <w:ins w:id="820" w:author="東　日出樹_公共施設マネジメント課" w:date="2021-12-14T19:27:00Z"/>
        </w:rPr>
      </w:pPr>
    </w:p>
    <w:tbl>
      <w:tblPr>
        <w:tblStyle w:val="ab"/>
        <w:tblW w:w="9003" w:type="dxa"/>
        <w:tblLook w:val="04A0" w:firstRow="1" w:lastRow="0" w:firstColumn="1" w:lastColumn="0" w:noHBand="0" w:noVBand="1"/>
      </w:tblPr>
      <w:tblGrid>
        <w:gridCol w:w="2263"/>
        <w:gridCol w:w="6740"/>
        <w:tblGridChange w:id="821">
          <w:tblGrid>
            <w:gridCol w:w="2263"/>
            <w:gridCol w:w="6740"/>
          </w:tblGrid>
        </w:tblGridChange>
      </w:tblGrid>
      <w:tr w:rsidR="00D555CE" w:rsidRPr="0020359C" w:rsidTr="00E447A0">
        <w:trPr>
          <w:ins w:id="822" w:author="東　日出樹_公共施設マネジメント課" w:date="2021-12-14T19:27:00Z"/>
        </w:trPr>
        <w:tc>
          <w:tcPr>
            <w:tcW w:w="2263" w:type="dxa"/>
          </w:tcPr>
          <w:p w:rsidR="00D555CE" w:rsidRPr="0020359C" w:rsidRDefault="00D555CE">
            <w:pPr>
              <w:jc w:val="center"/>
              <w:rPr>
                <w:ins w:id="823" w:author="東　日出樹_公共施設マネジメント課" w:date="2021-12-14T19:27:00Z"/>
                <w:sz w:val="22"/>
              </w:rPr>
            </w:pPr>
            <w:ins w:id="824" w:author="東　日出樹_公共施設マネジメント課" w:date="2021-12-14T19:27:00Z">
              <w:r w:rsidRPr="0020359C">
                <w:rPr>
                  <w:rFonts w:hint="eastAsia"/>
                  <w:sz w:val="22"/>
                </w:rPr>
                <w:t>広告掲載</w:t>
              </w:r>
            </w:ins>
            <w:ins w:id="825" w:author="東　日出樹_公共施設マネジメント課" w:date="2022-02-10T17:15:00Z">
              <w:r w:rsidR="00D94698">
                <w:rPr>
                  <w:rFonts w:hint="eastAsia"/>
                  <w:sz w:val="22"/>
                </w:rPr>
                <w:t>取消</w:t>
              </w:r>
            </w:ins>
            <w:ins w:id="826" w:author="東　日出樹_公共施設マネジメント課" w:date="2021-12-14T19:27:00Z">
              <w:r w:rsidRPr="0020359C">
                <w:rPr>
                  <w:rFonts w:hint="eastAsia"/>
                  <w:sz w:val="22"/>
                </w:rPr>
                <w:t>期間</w:t>
              </w:r>
            </w:ins>
          </w:p>
        </w:tc>
        <w:tc>
          <w:tcPr>
            <w:tcW w:w="6740" w:type="dxa"/>
          </w:tcPr>
          <w:p w:rsidR="00D555CE" w:rsidRPr="0020359C" w:rsidRDefault="00731761" w:rsidP="00731761">
            <w:pPr>
              <w:ind w:leftChars="50" w:left="120" w:firstLineChars="200" w:firstLine="440"/>
              <w:rPr>
                <w:ins w:id="827" w:author="東　日出樹_公共施設マネジメント課" w:date="2021-12-14T19:27:00Z"/>
                <w:sz w:val="22"/>
              </w:rPr>
            </w:pPr>
            <w:ins w:id="828" w:author="東　日出樹_公共施設マネジメント課" w:date="2021-12-14T19:27:00Z">
              <w:r>
                <w:rPr>
                  <w:rFonts w:hint="eastAsia"/>
                  <w:sz w:val="22"/>
                </w:rPr>
                <w:t xml:space="preserve">　　年　　月　　日～</w:t>
              </w:r>
            </w:ins>
            <w:ins w:id="829" w:author="東　日出樹_公共施設マネジメント課" w:date="2022-03-09T13:38:00Z">
              <w:r>
                <w:rPr>
                  <w:rFonts w:hint="eastAsia"/>
                  <w:sz w:val="22"/>
                </w:rPr>
                <w:t xml:space="preserve">　　</w:t>
              </w:r>
            </w:ins>
            <w:ins w:id="830" w:author="東　日出樹_公共施設マネジメント課" w:date="2021-12-14T19:27:00Z">
              <w:r w:rsidR="00D555CE">
                <w:rPr>
                  <w:rFonts w:hint="eastAsia"/>
                  <w:sz w:val="22"/>
                </w:rPr>
                <w:t xml:space="preserve">　　年　３月３１日</w:t>
              </w:r>
            </w:ins>
          </w:p>
        </w:tc>
      </w:tr>
      <w:tr w:rsidR="00D555CE" w:rsidRPr="0020359C" w:rsidTr="00E447A0">
        <w:trPr>
          <w:ins w:id="831" w:author="東　日出樹_公共施設マネジメント課" w:date="2021-12-14T19:27:00Z"/>
        </w:trPr>
        <w:tc>
          <w:tcPr>
            <w:tcW w:w="2263" w:type="dxa"/>
          </w:tcPr>
          <w:p w:rsidR="00D555CE" w:rsidRPr="0020359C" w:rsidRDefault="00D555CE">
            <w:pPr>
              <w:jc w:val="center"/>
              <w:rPr>
                <w:ins w:id="832" w:author="東　日出樹_公共施設マネジメント課" w:date="2021-12-14T19:27:00Z"/>
                <w:sz w:val="22"/>
              </w:rPr>
            </w:pPr>
            <w:ins w:id="833" w:author="東　日出樹_公共施設マネジメント課" w:date="2021-12-14T19:27:00Z">
              <w:r w:rsidRPr="0020359C">
                <w:rPr>
                  <w:rFonts w:hint="eastAsia"/>
                  <w:sz w:val="22"/>
                </w:rPr>
                <w:t>広告掲載</w:t>
              </w:r>
            </w:ins>
            <w:ins w:id="834" w:author="東　日出樹_公共施設マネジメント課" w:date="2022-02-10T17:15:00Z">
              <w:r w:rsidR="00D94698">
                <w:rPr>
                  <w:rFonts w:hint="eastAsia"/>
                  <w:sz w:val="22"/>
                </w:rPr>
                <w:t>取消</w:t>
              </w:r>
            </w:ins>
            <w:ins w:id="835" w:author="東　日出樹_公共施設マネジメント課" w:date="2021-12-14T19:27:00Z">
              <w:r w:rsidRPr="0020359C">
                <w:rPr>
                  <w:rFonts w:hint="eastAsia"/>
                  <w:sz w:val="22"/>
                </w:rPr>
                <w:t>台数</w:t>
              </w:r>
            </w:ins>
          </w:p>
        </w:tc>
        <w:tc>
          <w:tcPr>
            <w:tcW w:w="6740" w:type="dxa"/>
          </w:tcPr>
          <w:p w:rsidR="00D555CE" w:rsidRPr="00757A16" w:rsidRDefault="00D555CE">
            <w:pPr>
              <w:ind w:leftChars="50" w:left="120"/>
              <w:rPr>
                <w:ins w:id="836" w:author="東　日出樹_公共施設マネジメント課" w:date="2021-12-14T19:27:00Z"/>
                <w:sz w:val="22"/>
              </w:rPr>
            </w:pPr>
            <w:ins w:id="837" w:author="東　日出樹_公共施設マネジメント課" w:date="2021-12-14T19:27:00Z">
              <w:r w:rsidRPr="00757A16">
                <w:rPr>
                  <w:rFonts w:hint="eastAsia"/>
                  <w:sz w:val="22"/>
                </w:rPr>
                <w:t xml:space="preserve">　　　　　　　台</w:t>
              </w:r>
            </w:ins>
            <w:ins w:id="838" w:author="東　日出樹_公共施設マネジメント課" w:date="2022-02-14T09:55:00Z">
              <w:r w:rsidR="007B5B94" w:rsidRPr="00757A16">
                <w:rPr>
                  <w:rFonts w:hint="eastAsia"/>
                  <w:sz w:val="22"/>
                </w:rPr>
                <w:t>（</w:t>
              </w:r>
              <w:r w:rsidR="007B5B94" w:rsidRPr="00757A16">
                <w:rPr>
                  <w:sz w:val="22"/>
                </w:rPr>
                <w:t xml:space="preserve"> </w:t>
              </w:r>
              <w:r w:rsidR="007B5B94" w:rsidRPr="00757A16">
                <w:rPr>
                  <w:rFonts w:hint="eastAsia"/>
                  <w:sz w:val="22"/>
                </w:rPr>
                <w:t>デジタルサイネージの取消</w:t>
              </w:r>
              <w:r w:rsidR="007B5B94" w:rsidRPr="00757A16">
                <w:rPr>
                  <w:sz w:val="22"/>
                </w:rPr>
                <w:t xml:space="preserve">  </w:t>
              </w:r>
              <w:r w:rsidR="007B5B94" w:rsidRPr="00757A16">
                <w:rPr>
                  <w:rFonts w:hint="eastAsia"/>
                  <w:sz w:val="22"/>
                </w:rPr>
                <w:t>有</w:t>
              </w:r>
              <w:r w:rsidR="007B5B94" w:rsidRPr="00757A16">
                <w:rPr>
                  <w:sz w:val="22"/>
                </w:rPr>
                <w:t xml:space="preserve"> </w:t>
              </w:r>
              <w:r w:rsidR="007B5B94" w:rsidRPr="00757A16">
                <w:rPr>
                  <w:rFonts w:hint="eastAsia"/>
                  <w:sz w:val="22"/>
                </w:rPr>
                <w:t>・</w:t>
              </w:r>
              <w:r w:rsidR="007B5B94" w:rsidRPr="00757A16">
                <w:rPr>
                  <w:sz w:val="22"/>
                </w:rPr>
                <w:t xml:space="preserve"> </w:t>
              </w:r>
              <w:r w:rsidR="007B5B94" w:rsidRPr="00757A16">
                <w:rPr>
                  <w:rFonts w:hint="eastAsia"/>
                  <w:sz w:val="22"/>
                </w:rPr>
                <w:t>無</w:t>
              </w:r>
              <w:r w:rsidR="007B5B94" w:rsidRPr="00757A16">
                <w:rPr>
                  <w:sz w:val="22"/>
                </w:rPr>
                <w:t xml:space="preserve"> </w:t>
              </w:r>
              <w:r w:rsidR="007B5B94" w:rsidRPr="00757A16">
                <w:rPr>
                  <w:rFonts w:hint="eastAsia"/>
                  <w:sz w:val="22"/>
                </w:rPr>
                <w:t>）</w:t>
              </w:r>
            </w:ins>
          </w:p>
        </w:tc>
      </w:tr>
      <w:tr w:rsidR="00D555CE" w:rsidRPr="00222D8D" w:rsidTr="00E447A0">
        <w:trPr>
          <w:ins w:id="839" w:author="東　日出樹_公共施設マネジメント課" w:date="2021-12-14T19:27:00Z"/>
        </w:trPr>
        <w:tc>
          <w:tcPr>
            <w:tcW w:w="2263" w:type="dxa"/>
            <w:vMerge w:val="restart"/>
            <w:vAlign w:val="center"/>
          </w:tcPr>
          <w:p w:rsidR="00D555CE" w:rsidRPr="0020359C" w:rsidRDefault="00D555CE">
            <w:pPr>
              <w:jc w:val="center"/>
              <w:rPr>
                <w:ins w:id="840" w:author="東　日出樹_公共施設マネジメント課" w:date="2021-12-14T19:27:00Z"/>
                <w:sz w:val="22"/>
              </w:rPr>
            </w:pPr>
            <w:ins w:id="841" w:author="東　日出樹_公共施設マネジメント課" w:date="2021-12-14T19:27:00Z">
              <w:r w:rsidRPr="0020359C">
                <w:rPr>
                  <w:rFonts w:hint="eastAsia"/>
                  <w:sz w:val="22"/>
                </w:rPr>
                <w:t>広告掲載</w:t>
              </w:r>
            </w:ins>
            <w:ins w:id="842" w:author="東　日出樹_公共施設マネジメント課" w:date="2022-02-10T17:15:00Z">
              <w:r w:rsidR="00D94698">
                <w:rPr>
                  <w:rFonts w:hint="eastAsia"/>
                  <w:sz w:val="22"/>
                </w:rPr>
                <w:t>取消</w:t>
              </w:r>
            </w:ins>
            <w:ins w:id="843" w:author="東　日出樹_公共施設マネジメント課" w:date="2021-12-14T19:27:00Z">
              <w:r w:rsidRPr="0020359C">
                <w:rPr>
                  <w:rFonts w:hint="eastAsia"/>
                  <w:sz w:val="22"/>
                </w:rPr>
                <w:t>車両</w:t>
              </w:r>
            </w:ins>
          </w:p>
        </w:tc>
        <w:tc>
          <w:tcPr>
            <w:tcW w:w="6740" w:type="dxa"/>
          </w:tcPr>
          <w:p w:rsidR="00D555CE" w:rsidRPr="0020359C" w:rsidRDefault="00D555CE" w:rsidP="00E447A0">
            <w:pPr>
              <w:ind w:leftChars="50" w:left="120"/>
              <w:rPr>
                <w:ins w:id="844" w:author="東　日出樹_公共施設マネジメント課" w:date="2021-12-14T19:27:00Z"/>
                <w:sz w:val="22"/>
              </w:rPr>
            </w:pPr>
            <w:ins w:id="845" w:author="東　日出樹_公共施設マネジメント課" w:date="2021-12-14T19:27:00Z">
              <w:r>
                <w:rPr>
                  <w:rFonts w:hint="eastAsia"/>
                  <w:sz w:val="22"/>
                </w:rPr>
                <w:t>車種：　　　　　　　　　ナンバープレート：</w:t>
              </w:r>
            </w:ins>
          </w:p>
        </w:tc>
      </w:tr>
      <w:tr w:rsidR="00D555CE" w:rsidRPr="00222D8D" w:rsidTr="00E447A0">
        <w:trPr>
          <w:ins w:id="846" w:author="東　日出樹_公共施設マネジメント課" w:date="2021-12-14T19:27:00Z"/>
        </w:trPr>
        <w:tc>
          <w:tcPr>
            <w:tcW w:w="2263" w:type="dxa"/>
            <w:vMerge/>
          </w:tcPr>
          <w:p w:rsidR="00D555CE" w:rsidRPr="00222D8D" w:rsidRDefault="00D555CE" w:rsidP="00E447A0">
            <w:pPr>
              <w:jc w:val="center"/>
              <w:rPr>
                <w:ins w:id="847" w:author="東　日出樹_公共施設マネジメント課" w:date="2021-12-14T19:27:00Z"/>
                <w:sz w:val="22"/>
              </w:rPr>
            </w:pPr>
          </w:p>
        </w:tc>
        <w:tc>
          <w:tcPr>
            <w:tcW w:w="6740" w:type="dxa"/>
          </w:tcPr>
          <w:p w:rsidR="00D555CE" w:rsidRDefault="00D555CE" w:rsidP="00E447A0">
            <w:pPr>
              <w:ind w:leftChars="50" w:left="120"/>
              <w:rPr>
                <w:ins w:id="848" w:author="東　日出樹_公共施設マネジメント課" w:date="2021-12-14T19:27:00Z"/>
                <w:sz w:val="22"/>
              </w:rPr>
            </w:pPr>
            <w:ins w:id="849" w:author="東　日出樹_公共施設マネジメント課" w:date="2021-12-14T19:27:00Z">
              <w:r>
                <w:rPr>
                  <w:rFonts w:hint="eastAsia"/>
                  <w:sz w:val="22"/>
                </w:rPr>
                <w:t>車種：　　　　　　　　　ナンバープレート：</w:t>
              </w:r>
            </w:ins>
          </w:p>
        </w:tc>
      </w:tr>
      <w:tr w:rsidR="00D555CE" w:rsidRPr="00222D8D" w:rsidTr="00E447A0">
        <w:trPr>
          <w:ins w:id="850" w:author="東　日出樹_公共施設マネジメント課" w:date="2021-12-14T19:27:00Z"/>
        </w:trPr>
        <w:tc>
          <w:tcPr>
            <w:tcW w:w="2263" w:type="dxa"/>
            <w:vMerge/>
          </w:tcPr>
          <w:p w:rsidR="00D555CE" w:rsidRPr="00222D8D" w:rsidRDefault="00D555CE" w:rsidP="00E447A0">
            <w:pPr>
              <w:jc w:val="center"/>
              <w:rPr>
                <w:ins w:id="851" w:author="東　日出樹_公共施設マネジメント課" w:date="2021-12-14T19:27:00Z"/>
                <w:sz w:val="22"/>
              </w:rPr>
            </w:pPr>
          </w:p>
        </w:tc>
        <w:tc>
          <w:tcPr>
            <w:tcW w:w="6740" w:type="dxa"/>
          </w:tcPr>
          <w:p w:rsidR="00D555CE" w:rsidRDefault="00D555CE" w:rsidP="00E447A0">
            <w:pPr>
              <w:ind w:leftChars="50" w:left="120"/>
              <w:rPr>
                <w:ins w:id="852" w:author="東　日出樹_公共施設マネジメント課" w:date="2021-12-14T19:27:00Z"/>
                <w:sz w:val="22"/>
              </w:rPr>
            </w:pPr>
            <w:ins w:id="853" w:author="東　日出樹_公共施設マネジメント課" w:date="2021-12-14T19:27:00Z">
              <w:r>
                <w:rPr>
                  <w:rFonts w:hint="eastAsia"/>
                  <w:sz w:val="22"/>
                </w:rPr>
                <w:t>車種：　　　　　　　　　ナンバープレート：</w:t>
              </w:r>
            </w:ins>
          </w:p>
        </w:tc>
      </w:tr>
      <w:tr w:rsidR="00D555CE" w:rsidRPr="00222D8D" w:rsidTr="00E447A0">
        <w:trPr>
          <w:ins w:id="854" w:author="東　日出樹_公共施設マネジメント課" w:date="2021-12-14T19:27:00Z"/>
        </w:trPr>
        <w:tc>
          <w:tcPr>
            <w:tcW w:w="2263" w:type="dxa"/>
            <w:vMerge/>
          </w:tcPr>
          <w:p w:rsidR="00D555CE" w:rsidRPr="00222D8D" w:rsidRDefault="00D555CE" w:rsidP="00E447A0">
            <w:pPr>
              <w:jc w:val="center"/>
              <w:rPr>
                <w:ins w:id="855" w:author="東　日出樹_公共施設マネジメント課" w:date="2021-12-14T19:27:00Z"/>
                <w:sz w:val="22"/>
              </w:rPr>
            </w:pPr>
          </w:p>
        </w:tc>
        <w:tc>
          <w:tcPr>
            <w:tcW w:w="6740" w:type="dxa"/>
          </w:tcPr>
          <w:p w:rsidR="00D555CE" w:rsidRDefault="00D555CE" w:rsidP="00E447A0">
            <w:pPr>
              <w:ind w:leftChars="50" w:left="120"/>
              <w:rPr>
                <w:ins w:id="856" w:author="東　日出樹_公共施設マネジメント課" w:date="2021-12-14T19:27:00Z"/>
                <w:sz w:val="22"/>
              </w:rPr>
            </w:pPr>
            <w:ins w:id="857" w:author="東　日出樹_公共施設マネジメント課" w:date="2021-12-14T19:27:00Z">
              <w:r>
                <w:rPr>
                  <w:rFonts w:hint="eastAsia"/>
                  <w:sz w:val="22"/>
                </w:rPr>
                <w:t>車種：　　　　　　　　　ナンバープレート：</w:t>
              </w:r>
            </w:ins>
          </w:p>
        </w:tc>
      </w:tr>
      <w:tr w:rsidR="00D555CE" w:rsidRPr="00222D8D" w:rsidTr="00E447A0">
        <w:trPr>
          <w:ins w:id="858" w:author="東　日出樹_公共施設マネジメント課" w:date="2021-12-14T19:27:00Z"/>
        </w:trPr>
        <w:tc>
          <w:tcPr>
            <w:tcW w:w="2263" w:type="dxa"/>
            <w:vMerge/>
          </w:tcPr>
          <w:p w:rsidR="00D555CE" w:rsidRPr="00222D8D" w:rsidRDefault="00D555CE" w:rsidP="00E447A0">
            <w:pPr>
              <w:jc w:val="center"/>
              <w:rPr>
                <w:ins w:id="859" w:author="東　日出樹_公共施設マネジメント課" w:date="2021-12-14T19:27:00Z"/>
                <w:sz w:val="22"/>
              </w:rPr>
            </w:pPr>
          </w:p>
        </w:tc>
        <w:tc>
          <w:tcPr>
            <w:tcW w:w="6740" w:type="dxa"/>
          </w:tcPr>
          <w:p w:rsidR="00D555CE" w:rsidRDefault="00D555CE" w:rsidP="00E447A0">
            <w:pPr>
              <w:ind w:leftChars="50" w:left="120"/>
              <w:rPr>
                <w:ins w:id="860" w:author="東　日出樹_公共施設マネジメント課" w:date="2021-12-14T19:27:00Z"/>
                <w:sz w:val="22"/>
              </w:rPr>
            </w:pPr>
            <w:ins w:id="861" w:author="東　日出樹_公共施設マネジメント課" w:date="2021-12-14T19:27:00Z">
              <w:r>
                <w:rPr>
                  <w:rFonts w:hint="eastAsia"/>
                  <w:sz w:val="22"/>
                </w:rPr>
                <w:t>車種：　　　　　　　　　ナンバープレート：</w:t>
              </w:r>
            </w:ins>
          </w:p>
        </w:tc>
      </w:tr>
      <w:tr w:rsidR="00D555CE" w:rsidRPr="00222D8D" w:rsidTr="00E447A0">
        <w:trPr>
          <w:ins w:id="862" w:author="東　日出樹_公共施設マネジメント課" w:date="2021-12-14T19:27:00Z"/>
        </w:trPr>
        <w:tc>
          <w:tcPr>
            <w:tcW w:w="2263" w:type="dxa"/>
            <w:vMerge/>
          </w:tcPr>
          <w:p w:rsidR="00D555CE" w:rsidRPr="00222D8D" w:rsidRDefault="00D555CE" w:rsidP="00E447A0">
            <w:pPr>
              <w:jc w:val="center"/>
              <w:rPr>
                <w:ins w:id="863" w:author="東　日出樹_公共施設マネジメント課" w:date="2021-12-14T19:27:00Z"/>
                <w:sz w:val="22"/>
              </w:rPr>
            </w:pPr>
          </w:p>
        </w:tc>
        <w:tc>
          <w:tcPr>
            <w:tcW w:w="6740" w:type="dxa"/>
          </w:tcPr>
          <w:p w:rsidR="00D555CE" w:rsidRDefault="00D555CE" w:rsidP="00E447A0">
            <w:pPr>
              <w:ind w:leftChars="50" w:left="120"/>
              <w:rPr>
                <w:ins w:id="864" w:author="東　日出樹_公共施設マネジメント課" w:date="2021-12-14T19:27:00Z"/>
                <w:sz w:val="22"/>
              </w:rPr>
            </w:pPr>
            <w:ins w:id="865" w:author="東　日出樹_公共施設マネジメント課" w:date="2021-12-14T19:27:00Z">
              <w:r>
                <w:rPr>
                  <w:rFonts w:hint="eastAsia"/>
                  <w:sz w:val="22"/>
                </w:rPr>
                <w:t>車種：　　　　　　　　　ナンバープレート：</w:t>
              </w:r>
            </w:ins>
          </w:p>
        </w:tc>
      </w:tr>
      <w:tr w:rsidR="00D555CE" w:rsidRPr="00222D8D" w:rsidTr="00E447A0">
        <w:trPr>
          <w:ins w:id="866" w:author="東　日出樹_公共施設マネジメント課" w:date="2021-12-14T19:27:00Z"/>
        </w:trPr>
        <w:tc>
          <w:tcPr>
            <w:tcW w:w="2263" w:type="dxa"/>
            <w:vMerge/>
          </w:tcPr>
          <w:p w:rsidR="00D555CE" w:rsidRPr="00222D8D" w:rsidRDefault="00D555CE" w:rsidP="00E447A0">
            <w:pPr>
              <w:jc w:val="center"/>
              <w:rPr>
                <w:ins w:id="867" w:author="東　日出樹_公共施設マネジメント課" w:date="2021-12-14T19:27:00Z"/>
                <w:sz w:val="22"/>
              </w:rPr>
            </w:pPr>
          </w:p>
        </w:tc>
        <w:tc>
          <w:tcPr>
            <w:tcW w:w="6740" w:type="dxa"/>
          </w:tcPr>
          <w:p w:rsidR="00D555CE" w:rsidRDefault="00D555CE" w:rsidP="00E447A0">
            <w:pPr>
              <w:ind w:leftChars="50" w:left="120"/>
              <w:rPr>
                <w:ins w:id="868" w:author="東　日出樹_公共施設マネジメント課" w:date="2021-12-14T19:27:00Z"/>
                <w:sz w:val="22"/>
              </w:rPr>
            </w:pPr>
            <w:ins w:id="869" w:author="東　日出樹_公共施設マネジメント課" w:date="2021-12-14T19:27:00Z">
              <w:r>
                <w:rPr>
                  <w:rFonts w:hint="eastAsia"/>
                  <w:sz w:val="22"/>
                </w:rPr>
                <w:t>車種：　　　　　　　　　ナンバープレート：</w:t>
              </w:r>
            </w:ins>
          </w:p>
        </w:tc>
      </w:tr>
      <w:tr w:rsidR="00D555CE" w:rsidRPr="00222D8D" w:rsidTr="00E447A0">
        <w:trPr>
          <w:ins w:id="870" w:author="東　日出樹_公共施設マネジメント課" w:date="2021-12-14T19:27:00Z"/>
        </w:trPr>
        <w:tc>
          <w:tcPr>
            <w:tcW w:w="2263" w:type="dxa"/>
            <w:vMerge/>
          </w:tcPr>
          <w:p w:rsidR="00D555CE" w:rsidRPr="00222D8D" w:rsidRDefault="00D555CE" w:rsidP="00E447A0">
            <w:pPr>
              <w:jc w:val="center"/>
              <w:rPr>
                <w:ins w:id="871" w:author="東　日出樹_公共施設マネジメント課" w:date="2021-12-14T19:27:00Z"/>
                <w:sz w:val="22"/>
              </w:rPr>
            </w:pPr>
          </w:p>
        </w:tc>
        <w:tc>
          <w:tcPr>
            <w:tcW w:w="6740" w:type="dxa"/>
          </w:tcPr>
          <w:p w:rsidR="00D555CE" w:rsidRDefault="00D555CE" w:rsidP="00E447A0">
            <w:pPr>
              <w:ind w:leftChars="50" w:left="120"/>
              <w:rPr>
                <w:ins w:id="872" w:author="東　日出樹_公共施設マネジメント課" w:date="2021-12-14T19:27:00Z"/>
                <w:sz w:val="22"/>
              </w:rPr>
            </w:pPr>
            <w:ins w:id="873" w:author="東　日出樹_公共施設マネジメント課" w:date="2021-12-14T19:27:00Z">
              <w:r>
                <w:rPr>
                  <w:rFonts w:hint="eastAsia"/>
                  <w:sz w:val="22"/>
                </w:rPr>
                <w:t>車種：　　　　　　　　　ナンバープレート：</w:t>
              </w:r>
            </w:ins>
          </w:p>
        </w:tc>
      </w:tr>
      <w:tr w:rsidR="00D555CE" w:rsidRPr="00222D8D" w:rsidTr="00E447A0">
        <w:trPr>
          <w:ins w:id="874" w:author="東　日出樹_公共施設マネジメント課" w:date="2021-12-14T19:27:00Z"/>
        </w:trPr>
        <w:tc>
          <w:tcPr>
            <w:tcW w:w="2263" w:type="dxa"/>
            <w:vMerge/>
          </w:tcPr>
          <w:p w:rsidR="00D555CE" w:rsidRPr="00222D8D" w:rsidRDefault="00D555CE" w:rsidP="00E447A0">
            <w:pPr>
              <w:jc w:val="center"/>
              <w:rPr>
                <w:ins w:id="875" w:author="東　日出樹_公共施設マネジメント課" w:date="2021-12-14T19:27:00Z"/>
                <w:sz w:val="22"/>
              </w:rPr>
            </w:pPr>
          </w:p>
        </w:tc>
        <w:tc>
          <w:tcPr>
            <w:tcW w:w="6740" w:type="dxa"/>
          </w:tcPr>
          <w:p w:rsidR="00D555CE" w:rsidRDefault="00D555CE" w:rsidP="00E447A0">
            <w:pPr>
              <w:ind w:leftChars="50" w:left="120"/>
              <w:rPr>
                <w:ins w:id="876" w:author="東　日出樹_公共施設マネジメント課" w:date="2021-12-14T19:27:00Z"/>
                <w:sz w:val="22"/>
              </w:rPr>
            </w:pPr>
            <w:ins w:id="877" w:author="東　日出樹_公共施設マネジメント課" w:date="2021-12-14T19:27:00Z">
              <w:r>
                <w:rPr>
                  <w:rFonts w:hint="eastAsia"/>
                  <w:sz w:val="22"/>
                </w:rPr>
                <w:t>車種：　　　　　　　　　ナンバープレート：</w:t>
              </w:r>
            </w:ins>
          </w:p>
        </w:tc>
      </w:tr>
      <w:tr w:rsidR="00D555CE" w:rsidRPr="00222D8D" w:rsidTr="00EA268A">
        <w:tblPrEx>
          <w:tblW w:w="9003" w:type="dxa"/>
          <w:tblPrExChange w:id="878" w:author="東　日出樹_公共施設マネジメント課" w:date="2021-12-14T19:31:00Z">
            <w:tblPrEx>
              <w:tblW w:w="9003" w:type="dxa"/>
            </w:tblPrEx>
          </w:tblPrExChange>
        </w:tblPrEx>
        <w:trPr>
          <w:ins w:id="879" w:author="東　日出樹_公共施設マネジメント課" w:date="2021-12-14T19:27:00Z"/>
        </w:trPr>
        <w:tc>
          <w:tcPr>
            <w:tcW w:w="2263" w:type="dxa"/>
            <w:vAlign w:val="center"/>
            <w:tcPrChange w:id="880" w:author="東　日出樹_公共施設マネジメント課" w:date="2021-12-14T19:31:00Z">
              <w:tcPr>
                <w:tcW w:w="2263" w:type="dxa"/>
              </w:tcPr>
            </w:tcPrChange>
          </w:tcPr>
          <w:p w:rsidR="00D555CE" w:rsidRPr="00222D8D" w:rsidRDefault="00731761" w:rsidP="00EA268A">
            <w:pPr>
              <w:jc w:val="center"/>
              <w:rPr>
                <w:ins w:id="881" w:author="東　日出樹_公共施設マネジメント課" w:date="2021-12-14T19:27:00Z"/>
                <w:sz w:val="22"/>
              </w:rPr>
            </w:pPr>
            <w:ins w:id="882" w:author="東　日出樹_公共施設マネジメント課" w:date="2021-12-14T19:31:00Z">
              <w:r>
                <w:rPr>
                  <w:rFonts w:hint="eastAsia"/>
                  <w:sz w:val="22"/>
                </w:rPr>
                <w:t>取</w:t>
              </w:r>
              <w:r w:rsidR="00EA268A">
                <w:rPr>
                  <w:rFonts w:hint="eastAsia"/>
                  <w:sz w:val="22"/>
                </w:rPr>
                <w:t>消しの理由</w:t>
              </w:r>
            </w:ins>
          </w:p>
        </w:tc>
        <w:tc>
          <w:tcPr>
            <w:tcW w:w="6740" w:type="dxa"/>
            <w:tcPrChange w:id="883" w:author="東　日出樹_公共施設マネジメント課" w:date="2021-12-14T19:31:00Z">
              <w:tcPr>
                <w:tcW w:w="6740" w:type="dxa"/>
              </w:tcPr>
            </w:tcPrChange>
          </w:tcPr>
          <w:p w:rsidR="00D555CE" w:rsidRDefault="00D555CE" w:rsidP="00E447A0">
            <w:pPr>
              <w:ind w:leftChars="50" w:left="120"/>
              <w:rPr>
                <w:ins w:id="884" w:author="東　日出樹_公共施設マネジメント課" w:date="2021-12-14T19:31:00Z"/>
                <w:sz w:val="22"/>
              </w:rPr>
            </w:pPr>
          </w:p>
          <w:p w:rsidR="00EA268A" w:rsidRDefault="00EA268A" w:rsidP="00E447A0">
            <w:pPr>
              <w:ind w:leftChars="50" w:left="120"/>
              <w:rPr>
                <w:ins w:id="885" w:author="東　日出樹_公共施設マネジメント課" w:date="2021-12-16T16:40:00Z"/>
                <w:sz w:val="22"/>
              </w:rPr>
            </w:pPr>
          </w:p>
          <w:p w:rsidR="00C16B91" w:rsidRPr="00BE6064" w:rsidRDefault="00C16B91" w:rsidP="00E447A0">
            <w:pPr>
              <w:ind w:leftChars="50" w:left="120"/>
              <w:rPr>
                <w:ins w:id="886" w:author="東　日出樹_公共施設マネジメント課" w:date="2021-12-14T19:27:00Z"/>
                <w:sz w:val="22"/>
              </w:rPr>
            </w:pPr>
          </w:p>
          <w:p w:rsidR="00D555CE" w:rsidRPr="00BE6064" w:rsidRDefault="00D555CE" w:rsidP="00DA3E06">
            <w:pPr>
              <w:ind w:leftChars="50" w:left="120"/>
              <w:rPr>
                <w:ins w:id="887" w:author="東　日出樹_公共施設マネジメント課" w:date="2021-12-14T19:27:00Z"/>
                <w:sz w:val="22"/>
              </w:rPr>
            </w:pPr>
          </w:p>
        </w:tc>
      </w:tr>
      <w:tr w:rsidR="00D555CE" w:rsidRPr="00222D8D" w:rsidTr="00E447A0">
        <w:trPr>
          <w:ins w:id="888" w:author="東　日出樹_公共施設マネジメント課" w:date="2021-12-14T19:27:00Z"/>
        </w:trPr>
        <w:tc>
          <w:tcPr>
            <w:tcW w:w="2263" w:type="dxa"/>
          </w:tcPr>
          <w:p w:rsidR="00D555CE" w:rsidRPr="00222D8D" w:rsidRDefault="00EA268A" w:rsidP="00EA268A">
            <w:pPr>
              <w:jc w:val="center"/>
              <w:rPr>
                <w:ins w:id="889" w:author="東　日出樹_公共施設マネジメント課" w:date="2021-12-14T19:27:00Z"/>
                <w:sz w:val="22"/>
              </w:rPr>
            </w:pPr>
            <w:ins w:id="890" w:author="東　日出樹_公共施設マネジメント課" w:date="2021-12-14T19:32:00Z">
              <w:r>
                <w:rPr>
                  <w:rFonts w:hint="eastAsia"/>
                  <w:sz w:val="22"/>
                </w:rPr>
                <w:t>その他</w:t>
              </w:r>
            </w:ins>
          </w:p>
        </w:tc>
        <w:tc>
          <w:tcPr>
            <w:tcW w:w="6740" w:type="dxa"/>
          </w:tcPr>
          <w:p w:rsidR="00D555CE" w:rsidRDefault="00D555CE" w:rsidP="00E447A0">
            <w:pPr>
              <w:ind w:leftChars="50" w:left="120"/>
              <w:rPr>
                <w:ins w:id="891" w:author="東　日出樹_公共施設マネジメント課" w:date="2021-12-14T19:27:00Z"/>
                <w:sz w:val="22"/>
              </w:rPr>
            </w:pPr>
          </w:p>
        </w:tc>
      </w:tr>
    </w:tbl>
    <w:p w:rsidR="00D555CE" w:rsidRDefault="00D555CE" w:rsidP="00D555CE">
      <w:pPr>
        <w:snapToGrid w:val="0"/>
        <w:spacing w:line="60" w:lineRule="atLeast"/>
        <w:rPr>
          <w:ins w:id="892" w:author="東　日出樹_公共施設マネジメント課" w:date="2021-12-14T19:27:00Z"/>
          <w:rFonts w:hAnsi="ＭＳ 明朝" w:cs="ＭＳ 明朝"/>
          <w:color w:val="000000"/>
        </w:rPr>
      </w:pPr>
    </w:p>
    <w:p w:rsidR="00DA3E06" w:rsidRDefault="00DA3E06" w:rsidP="00C25D82">
      <w:pPr>
        <w:snapToGrid w:val="0"/>
        <w:spacing w:line="60" w:lineRule="atLeast"/>
        <w:rPr>
          <w:ins w:id="893" w:author="東　日出樹_公共施設マネジメント課" w:date="2021-12-14T19:33:00Z"/>
          <w:rFonts w:hAnsi="ＭＳ 明朝" w:cs="ＭＳ 明朝"/>
          <w:color w:val="000000"/>
        </w:rPr>
        <w:sectPr w:rsidR="00DA3E06" w:rsidSect="00D74AD9">
          <w:pgSz w:w="11905" w:h="16837" w:code="9"/>
          <w:pgMar w:top="1418" w:right="1304" w:bottom="1418" w:left="1588" w:header="720" w:footer="720" w:gutter="0"/>
          <w:cols w:space="720"/>
          <w:noEndnote/>
          <w:docGrid w:type="lines" w:linePitch="350" w:charSpace="-2048"/>
        </w:sectPr>
      </w:pPr>
    </w:p>
    <w:p w:rsidR="00757A16" w:rsidRPr="00757A16" w:rsidRDefault="00757A16" w:rsidP="00757A16">
      <w:pPr>
        <w:autoSpaceDE/>
        <w:autoSpaceDN/>
        <w:adjustRightInd/>
        <w:jc w:val="center"/>
        <w:rPr>
          <w:ins w:id="894" w:author="東　日出樹_公共施設マネジメント課" w:date="2022-02-17T10:50:00Z"/>
          <w:rFonts w:hAnsi="ＭＳ 明朝" w:cstheme="minorBidi"/>
          <w:kern w:val="2"/>
          <w:sz w:val="40"/>
          <w:szCs w:val="40"/>
        </w:rPr>
      </w:pPr>
      <w:ins w:id="895" w:author="東　日出樹_公共施設マネジメント課" w:date="2022-02-17T10:50:00Z">
        <w:r w:rsidRPr="00757A16">
          <w:rPr>
            <w:rFonts w:hAnsi="ＭＳ 明朝" w:cstheme="minorBidi" w:hint="eastAsia"/>
            <w:kern w:val="2"/>
            <w:sz w:val="40"/>
            <w:szCs w:val="40"/>
          </w:rPr>
          <w:lastRenderedPageBreak/>
          <w:t>誓　約　書（個人用）</w:t>
        </w:r>
      </w:ins>
    </w:p>
    <w:p w:rsidR="00757A16" w:rsidRPr="00757A16" w:rsidRDefault="00757A16" w:rsidP="00757A16">
      <w:pPr>
        <w:autoSpaceDE/>
        <w:autoSpaceDN/>
        <w:adjustRightInd/>
        <w:spacing w:beforeLines="50" w:before="180"/>
        <w:jc w:val="right"/>
        <w:rPr>
          <w:ins w:id="896" w:author="東　日出樹_公共施設マネジメント課" w:date="2022-02-17T10:50:00Z"/>
          <w:rFonts w:hAnsi="ＭＳ 明朝" w:cstheme="minorBidi"/>
          <w:kern w:val="2"/>
          <w:sz w:val="22"/>
          <w:szCs w:val="22"/>
        </w:rPr>
      </w:pPr>
      <w:ins w:id="897" w:author="東　日出樹_公共施設マネジメント課" w:date="2022-02-17T10:50:00Z">
        <w:r w:rsidRPr="00757A16">
          <w:rPr>
            <w:rFonts w:hAnsi="ＭＳ 明朝" w:cstheme="minorBidi" w:hint="eastAsia"/>
            <w:kern w:val="2"/>
            <w:sz w:val="22"/>
            <w:szCs w:val="22"/>
          </w:rPr>
          <w:t xml:space="preserve">　　年　　月　　日</w:t>
        </w:r>
      </w:ins>
    </w:p>
    <w:p w:rsidR="00757A16" w:rsidRPr="00757A16" w:rsidRDefault="00757A16" w:rsidP="00757A16">
      <w:pPr>
        <w:autoSpaceDE/>
        <w:autoSpaceDN/>
        <w:adjustRightInd/>
        <w:jc w:val="both"/>
        <w:rPr>
          <w:ins w:id="898" w:author="東　日出樹_公共施設マネジメント課" w:date="2022-02-17T10:50:00Z"/>
          <w:rFonts w:hAnsi="ＭＳ 明朝" w:cstheme="minorBidi"/>
          <w:kern w:val="2"/>
          <w:sz w:val="22"/>
          <w:szCs w:val="22"/>
        </w:rPr>
      </w:pPr>
      <w:ins w:id="899" w:author="東　日出樹_公共施設マネジメント課" w:date="2022-02-17T10:50:00Z">
        <w:r w:rsidRPr="00757A16">
          <w:rPr>
            <w:rFonts w:hAnsi="ＭＳ 明朝" w:cstheme="minorBidi" w:hint="eastAsia"/>
            <w:kern w:val="2"/>
            <w:sz w:val="22"/>
            <w:szCs w:val="22"/>
          </w:rPr>
          <w:t>（宛先）紀の川市長</w:t>
        </w:r>
      </w:ins>
    </w:p>
    <w:p w:rsidR="00757A16" w:rsidRPr="00757A16" w:rsidRDefault="00757A16" w:rsidP="00757A16">
      <w:pPr>
        <w:autoSpaceDE/>
        <w:autoSpaceDN/>
        <w:adjustRightInd/>
        <w:ind w:firstLineChars="2000" w:firstLine="4400"/>
        <w:jc w:val="both"/>
        <w:rPr>
          <w:ins w:id="900"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ind w:firstLineChars="1600" w:firstLine="3520"/>
        <w:jc w:val="both"/>
        <w:rPr>
          <w:ins w:id="901" w:author="東　日出樹_公共施設マネジメント課" w:date="2022-02-17T10:50:00Z"/>
          <w:rFonts w:hAnsi="ＭＳ 明朝" w:cstheme="minorBidi"/>
          <w:kern w:val="2"/>
          <w:sz w:val="22"/>
          <w:szCs w:val="22"/>
        </w:rPr>
      </w:pPr>
      <w:ins w:id="902" w:author="東　日出樹_公共施設マネジメント課" w:date="2022-02-17T10:50:00Z">
        <w:r w:rsidRPr="00757A16">
          <w:rPr>
            <w:rFonts w:hAnsi="ＭＳ 明朝" w:cstheme="minorBidi" w:hint="eastAsia"/>
            <w:kern w:val="2"/>
            <w:sz w:val="22"/>
            <w:szCs w:val="22"/>
          </w:rPr>
          <w:t>申込者</w:t>
        </w:r>
      </w:ins>
    </w:p>
    <w:p w:rsidR="00757A16" w:rsidRPr="00757A16" w:rsidRDefault="00757A16" w:rsidP="00757A16">
      <w:pPr>
        <w:autoSpaceDE/>
        <w:autoSpaceDN/>
        <w:adjustRightInd/>
        <w:spacing w:line="360" w:lineRule="auto"/>
        <w:ind w:firstLineChars="1500" w:firstLine="3300"/>
        <w:jc w:val="both"/>
        <w:rPr>
          <w:ins w:id="903" w:author="東　日出樹_公共施設マネジメント課" w:date="2022-02-17T10:50:00Z"/>
          <w:rFonts w:hAnsi="ＭＳ 明朝" w:cstheme="minorBidi"/>
          <w:kern w:val="2"/>
          <w:sz w:val="22"/>
          <w:szCs w:val="22"/>
        </w:rPr>
      </w:pPr>
      <w:ins w:id="904" w:author="東　日出樹_公共施設マネジメント課" w:date="2022-02-17T10:50:00Z">
        <w:r w:rsidRPr="00757A16">
          <w:rPr>
            <w:rFonts w:hAnsi="ＭＳ 明朝" w:cstheme="minorBidi" w:hint="eastAsia"/>
            <w:kern w:val="2"/>
            <w:sz w:val="22"/>
            <w:szCs w:val="22"/>
          </w:rPr>
          <w:t xml:space="preserve">　　　　住　　所</w:t>
        </w:r>
      </w:ins>
    </w:p>
    <w:p w:rsidR="00757A16" w:rsidRPr="00757A16" w:rsidRDefault="00757A16" w:rsidP="00757A16">
      <w:pPr>
        <w:autoSpaceDE/>
        <w:autoSpaceDN/>
        <w:adjustRightInd/>
        <w:spacing w:line="360" w:lineRule="auto"/>
        <w:ind w:firstLineChars="1500" w:firstLine="3300"/>
        <w:jc w:val="both"/>
        <w:rPr>
          <w:ins w:id="905" w:author="東　日出樹_公共施設マネジメント課" w:date="2022-02-17T10:50:00Z"/>
          <w:rFonts w:hAnsi="ＭＳ 明朝" w:cstheme="minorBidi"/>
          <w:kern w:val="2"/>
          <w:sz w:val="22"/>
          <w:szCs w:val="22"/>
        </w:rPr>
      </w:pPr>
      <w:ins w:id="906" w:author="東　日出樹_公共施設マネジメント課" w:date="2022-02-17T10:50:00Z">
        <w:r w:rsidRPr="00757A16">
          <w:rPr>
            <w:rFonts w:hAnsi="ＭＳ 明朝" w:cstheme="minorBidi" w:hint="eastAsia"/>
            <w:kern w:val="2"/>
            <w:sz w:val="22"/>
            <w:szCs w:val="22"/>
          </w:rPr>
          <w:t xml:space="preserve">　　　（フリガナ）</w:t>
        </w:r>
      </w:ins>
    </w:p>
    <w:p w:rsidR="00757A16" w:rsidRPr="00757A16" w:rsidRDefault="00757A16" w:rsidP="00757A16">
      <w:pPr>
        <w:autoSpaceDE/>
        <w:autoSpaceDN/>
        <w:adjustRightInd/>
        <w:spacing w:line="360" w:lineRule="auto"/>
        <w:ind w:firstLineChars="1500" w:firstLine="3300"/>
        <w:jc w:val="both"/>
        <w:rPr>
          <w:ins w:id="907" w:author="東　日出樹_公共施設マネジメント課" w:date="2022-02-17T10:50:00Z"/>
          <w:rFonts w:hAnsi="ＭＳ 明朝" w:cstheme="minorBidi"/>
          <w:kern w:val="2"/>
          <w:sz w:val="22"/>
          <w:szCs w:val="22"/>
        </w:rPr>
      </w:pPr>
      <w:ins w:id="908" w:author="東　日出樹_公共施設マネジメント課" w:date="2022-02-17T10:50:00Z">
        <w:r w:rsidRPr="00757A16">
          <w:rPr>
            <w:rFonts w:hAnsi="ＭＳ 明朝" w:cstheme="minorBidi" w:hint="eastAsia"/>
            <w:kern w:val="2"/>
            <w:sz w:val="22"/>
            <w:szCs w:val="22"/>
          </w:rPr>
          <w:t xml:space="preserve">　　　　氏　　名</w:t>
        </w:r>
      </w:ins>
    </w:p>
    <w:p w:rsidR="00757A16" w:rsidRPr="00757A16" w:rsidRDefault="00757A16" w:rsidP="00757A16">
      <w:pPr>
        <w:autoSpaceDE/>
        <w:autoSpaceDN/>
        <w:adjustRightInd/>
        <w:spacing w:line="360" w:lineRule="auto"/>
        <w:ind w:firstLineChars="1600" w:firstLine="3520"/>
        <w:jc w:val="both"/>
        <w:rPr>
          <w:ins w:id="909" w:author="東　日出樹_公共施設マネジメント課" w:date="2022-02-17T10:50:00Z"/>
          <w:rFonts w:hAnsi="ＭＳ 明朝" w:cstheme="minorBidi"/>
          <w:kern w:val="2"/>
          <w:sz w:val="22"/>
          <w:szCs w:val="22"/>
        </w:rPr>
      </w:pPr>
      <w:ins w:id="910" w:author="東　日出樹_公共施設マネジメント課" w:date="2022-02-17T10:50:00Z">
        <w:r w:rsidRPr="00757A16">
          <w:rPr>
            <w:rFonts w:hAnsi="ＭＳ 明朝" w:cstheme="minorBidi" w:hint="eastAsia"/>
            <w:kern w:val="2"/>
            <w:sz w:val="22"/>
            <w:szCs w:val="22"/>
          </w:rPr>
          <w:t xml:space="preserve">　　　　</w:t>
        </w:r>
      </w:ins>
    </w:p>
    <w:p w:rsidR="00757A16" w:rsidRPr="00757A16" w:rsidRDefault="00757A16" w:rsidP="00757A16">
      <w:pPr>
        <w:autoSpaceDE/>
        <w:autoSpaceDN/>
        <w:adjustRightInd/>
        <w:ind w:firstLineChars="100" w:firstLine="220"/>
        <w:jc w:val="both"/>
        <w:rPr>
          <w:ins w:id="911" w:author="東　日出樹_公共施設マネジメント課" w:date="2022-02-17T10:50:00Z"/>
          <w:rFonts w:hAnsi="ＭＳ 明朝" w:cstheme="minorBidi"/>
          <w:kern w:val="2"/>
          <w:sz w:val="22"/>
          <w:szCs w:val="22"/>
        </w:rPr>
      </w:pPr>
      <w:ins w:id="912" w:author="東　日出樹_公共施設マネジメント課" w:date="2022-02-17T10:50:00Z">
        <w:r w:rsidRPr="00757A16">
          <w:rPr>
            <w:rFonts w:hAnsi="ＭＳ 明朝" w:cstheme="minorBidi" w:hint="eastAsia"/>
            <w:kern w:val="2"/>
            <w:sz w:val="22"/>
            <w:szCs w:val="22"/>
          </w:rPr>
          <w:t>私は、紀の川市が所有する公用車への広告掲載の申し込みにあたり、下記の事項を誓約します。</w:t>
        </w:r>
      </w:ins>
    </w:p>
    <w:p w:rsidR="00757A16" w:rsidRPr="00757A16" w:rsidRDefault="00757A16" w:rsidP="00757A16">
      <w:pPr>
        <w:autoSpaceDE/>
        <w:autoSpaceDN/>
        <w:adjustRightInd/>
        <w:jc w:val="both"/>
        <w:rPr>
          <w:ins w:id="913"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ind w:leftChars="100" w:left="680" w:hangingChars="200" w:hanging="440"/>
        <w:jc w:val="both"/>
        <w:rPr>
          <w:ins w:id="914" w:author="東　日出樹_公共施設マネジメント課" w:date="2022-02-17T10:50:00Z"/>
          <w:rFonts w:hAnsi="ＭＳ 明朝" w:cstheme="minorBidi"/>
          <w:kern w:val="2"/>
          <w:sz w:val="22"/>
          <w:szCs w:val="22"/>
        </w:rPr>
      </w:pPr>
      <w:ins w:id="915" w:author="東　日出樹_公共施設マネジメント課" w:date="2022-02-17T10:50:00Z">
        <w:r w:rsidRPr="00757A16">
          <w:rPr>
            <w:rFonts w:hAnsi="ＭＳ 明朝" w:cstheme="minorBidi" w:hint="eastAsia"/>
            <w:kern w:val="2"/>
            <w:sz w:val="22"/>
            <w:szCs w:val="22"/>
          </w:rPr>
          <w:t>１．私は、紀の川市広告事業実施要綱、</w:t>
        </w:r>
        <w:r w:rsidR="00731761">
          <w:rPr>
            <w:rFonts w:hAnsi="ＭＳ 明朝" w:cstheme="minorBidi" w:hint="eastAsia"/>
            <w:kern w:val="2"/>
            <w:sz w:val="22"/>
            <w:szCs w:val="22"/>
          </w:rPr>
          <w:t>紀の川市広告事業実施基準、紀の川市公用車有料広告掲載に関する</w:t>
        </w:r>
      </w:ins>
      <w:ins w:id="916" w:author="東　日出樹_公共施設マネジメント課" w:date="2022-03-09T13:39:00Z">
        <w:r w:rsidR="00731761">
          <w:rPr>
            <w:rFonts w:hAnsi="ＭＳ 明朝" w:cstheme="minorBidi" w:hint="eastAsia"/>
            <w:kern w:val="2"/>
            <w:sz w:val="22"/>
            <w:szCs w:val="22"/>
          </w:rPr>
          <w:t>基準</w:t>
        </w:r>
      </w:ins>
      <w:ins w:id="917" w:author="東　日出樹_公共施設マネジメント課" w:date="2022-02-17T10:50:00Z">
        <w:r w:rsidRPr="00757A16">
          <w:rPr>
            <w:rFonts w:hAnsi="ＭＳ 明朝" w:cstheme="minorBidi" w:hint="eastAsia"/>
            <w:kern w:val="2"/>
            <w:sz w:val="22"/>
            <w:szCs w:val="22"/>
          </w:rPr>
          <w:t>及び紀の川市公用車有料広告募集要項に記載の応募資格を満たしていることに相違ありません。</w:t>
        </w:r>
      </w:ins>
    </w:p>
    <w:p w:rsidR="00757A16" w:rsidRPr="00757A16" w:rsidRDefault="00757A16" w:rsidP="00757A16">
      <w:pPr>
        <w:autoSpaceDE/>
        <w:autoSpaceDN/>
        <w:adjustRightInd/>
        <w:ind w:leftChars="100" w:left="680" w:hangingChars="200" w:hanging="440"/>
        <w:jc w:val="both"/>
        <w:rPr>
          <w:ins w:id="918"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ind w:leftChars="100" w:left="680" w:hangingChars="200" w:hanging="440"/>
        <w:jc w:val="both"/>
        <w:rPr>
          <w:ins w:id="919" w:author="東　日出樹_公共施設マネジメント課" w:date="2022-02-17T10:50:00Z"/>
          <w:rFonts w:hAnsi="ＭＳ 明朝" w:cstheme="minorBidi"/>
          <w:kern w:val="2"/>
          <w:sz w:val="22"/>
          <w:szCs w:val="22"/>
        </w:rPr>
      </w:pPr>
      <w:ins w:id="920" w:author="東　日出樹_公共施設マネジメント課" w:date="2022-02-17T10:50:00Z">
        <w:r w:rsidRPr="00757A16">
          <w:rPr>
            <w:rFonts w:hAnsi="ＭＳ 明朝" w:cstheme="minorBidi" w:hint="eastAsia"/>
            <w:kern w:val="2"/>
            <w:sz w:val="22"/>
            <w:szCs w:val="22"/>
          </w:rPr>
          <w:t>２．私は、「暴力団員」または「暴力団密接関係者」ではありません。</w:t>
        </w:r>
      </w:ins>
    </w:p>
    <w:p w:rsidR="00757A16" w:rsidRPr="00757A16" w:rsidRDefault="00757A16" w:rsidP="00757A16">
      <w:pPr>
        <w:autoSpaceDE/>
        <w:autoSpaceDN/>
        <w:adjustRightInd/>
        <w:ind w:leftChars="100" w:left="680" w:hangingChars="200" w:hanging="440"/>
        <w:jc w:val="both"/>
        <w:rPr>
          <w:ins w:id="921"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ind w:leftChars="100" w:left="680" w:hangingChars="200" w:hanging="440"/>
        <w:jc w:val="both"/>
        <w:rPr>
          <w:ins w:id="922" w:author="東　日出樹_公共施設マネジメント課" w:date="2022-02-17T10:50:00Z"/>
          <w:rFonts w:hAnsi="ＭＳ 明朝" w:cstheme="minorBidi"/>
          <w:kern w:val="2"/>
          <w:sz w:val="22"/>
          <w:szCs w:val="22"/>
        </w:rPr>
      </w:pPr>
      <w:ins w:id="923" w:author="東　日出樹_公共施設マネジメント課" w:date="2022-02-17T10:50:00Z">
        <w:r w:rsidRPr="00757A16">
          <w:rPr>
            <w:rFonts w:hAnsi="ＭＳ 明朝" w:cstheme="minorBidi" w:hint="eastAsia"/>
            <w:kern w:val="2"/>
            <w:sz w:val="22"/>
            <w:szCs w:val="22"/>
          </w:rPr>
          <w:t>３．私は、上記の事項について、事実と異なることが判明した場合は、紀の川市より広告掲載の取り消しを決定されたとしても異議申し立てしません。</w:t>
        </w:r>
      </w:ins>
    </w:p>
    <w:p w:rsidR="00757A16" w:rsidRPr="00757A16" w:rsidRDefault="00757A16" w:rsidP="00757A16">
      <w:pPr>
        <w:autoSpaceDE/>
        <w:autoSpaceDN/>
        <w:adjustRightInd/>
        <w:ind w:leftChars="100" w:left="680" w:hangingChars="200" w:hanging="440"/>
        <w:jc w:val="both"/>
        <w:rPr>
          <w:ins w:id="924" w:author="東　日出樹_公共施設マネジメント課" w:date="2022-02-17T10:50:00Z"/>
          <w:rFonts w:hAnsi="ＭＳ 明朝" w:cstheme="minorBidi"/>
          <w:kern w:val="2"/>
          <w:sz w:val="22"/>
          <w:szCs w:val="22"/>
        </w:rPr>
      </w:pPr>
    </w:p>
    <w:p w:rsidR="00757A16" w:rsidRPr="00757A16" w:rsidRDefault="00757A16" w:rsidP="00757A16">
      <w:pPr>
        <w:numPr>
          <w:ilvl w:val="0"/>
          <w:numId w:val="4"/>
        </w:numPr>
        <w:autoSpaceDE/>
        <w:autoSpaceDN/>
        <w:adjustRightInd/>
        <w:ind w:leftChars="100" w:left="680" w:hangingChars="200" w:hanging="440"/>
        <w:jc w:val="both"/>
        <w:rPr>
          <w:ins w:id="925" w:author="東　日出樹_公共施設マネジメント課" w:date="2022-02-17T10:50:00Z"/>
          <w:rFonts w:hAnsi="ＭＳ 明朝" w:cstheme="minorBidi"/>
          <w:kern w:val="2"/>
          <w:sz w:val="22"/>
          <w:szCs w:val="22"/>
        </w:rPr>
      </w:pPr>
      <w:ins w:id="926" w:author="東　日出樹_公共施設マネジメント課" w:date="2022-02-17T10:50:00Z">
        <w:r w:rsidRPr="00757A16">
          <w:rPr>
            <w:rFonts w:hAnsi="ＭＳ 明朝" w:cstheme="minorBidi" w:hint="eastAsia"/>
            <w:kern w:val="2"/>
            <w:sz w:val="22"/>
            <w:szCs w:val="22"/>
          </w:rPr>
          <w:t>本誓約に記載の内容については、広告掲載期間中その効力を維持するものとします。</w:t>
        </w:r>
      </w:ins>
    </w:p>
    <w:p w:rsidR="00757A16" w:rsidRPr="00757A16" w:rsidRDefault="00757A16" w:rsidP="00757A16">
      <w:pPr>
        <w:numPr>
          <w:ilvl w:val="0"/>
          <w:numId w:val="4"/>
        </w:numPr>
        <w:autoSpaceDE/>
        <w:autoSpaceDN/>
        <w:adjustRightInd/>
        <w:ind w:leftChars="100" w:left="680" w:hangingChars="200" w:hanging="440"/>
        <w:jc w:val="both"/>
        <w:rPr>
          <w:ins w:id="927" w:author="東　日出樹_公共施設マネジメント課" w:date="2022-02-17T10:50:00Z"/>
          <w:rFonts w:hAnsi="ＭＳ 明朝" w:cstheme="minorBidi"/>
          <w:kern w:val="2"/>
          <w:sz w:val="22"/>
          <w:szCs w:val="22"/>
        </w:rPr>
      </w:pPr>
      <w:ins w:id="928" w:author="東　日出樹_公共施設マネジメント課" w:date="2022-02-17T10:50:00Z">
        <w:r w:rsidRPr="00757A16">
          <w:rPr>
            <w:rFonts w:hAnsi="ＭＳ 明朝" w:cstheme="minorBidi" w:hint="eastAsia"/>
            <w:kern w:val="2"/>
            <w:sz w:val="22"/>
            <w:szCs w:val="22"/>
          </w:rPr>
          <w:t>誓約内容の確認のため、必要に応じて記載されている情報を和歌山県警察本部及び紀の川市税務担当課に提供する場合があります。</w:t>
        </w:r>
      </w:ins>
    </w:p>
    <w:p w:rsidR="00757A16" w:rsidRPr="00757A16" w:rsidRDefault="00757A16" w:rsidP="00757A16">
      <w:pPr>
        <w:autoSpaceDE/>
        <w:autoSpaceDN/>
        <w:adjustRightInd/>
        <w:ind w:leftChars="200" w:left="900" w:hangingChars="200" w:hanging="420"/>
        <w:jc w:val="both"/>
        <w:rPr>
          <w:ins w:id="929" w:author="東　日出樹_公共施設マネジメント課" w:date="2022-02-17T10:50:00Z"/>
          <w:rFonts w:hAnsi="ＭＳ 明朝" w:cstheme="minorBidi"/>
          <w:kern w:val="2"/>
          <w:sz w:val="21"/>
          <w:szCs w:val="22"/>
        </w:rPr>
      </w:pPr>
    </w:p>
    <w:p w:rsidR="00757A16" w:rsidRPr="00757A16" w:rsidRDefault="00757A16" w:rsidP="00757A16">
      <w:pPr>
        <w:autoSpaceDE/>
        <w:autoSpaceDN/>
        <w:adjustRightInd/>
        <w:ind w:leftChars="200" w:left="900" w:hangingChars="200" w:hanging="420"/>
        <w:jc w:val="both"/>
        <w:rPr>
          <w:ins w:id="930" w:author="東　日出樹_公共施設マネジメント課" w:date="2022-02-17T10:50:00Z"/>
          <w:rFonts w:hAnsi="ＭＳ 明朝" w:cstheme="minorBidi"/>
          <w:kern w:val="2"/>
          <w:sz w:val="21"/>
          <w:szCs w:val="22"/>
        </w:rPr>
        <w:sectPr w:rsidR="00757A16" w:rsidRPr="00757A16" w:rsidSect="00617398">
          <w:pgSz w:w="11906" w:h="16838" w:code="9"/>
          <w:pgMar w:top="1134" w:right="1134" w:bottom="1134" w:left="1134" w:header="851" w:footer="992" w:gutter="0"/>
          <w:cols w:space="425"/>
          <w:docGrid w:type="lines" w:linePitch="360"/>
        </w:sectPr>
      </w:pPr>
    </w:p>
    <w:p w:rsidR="00757A16" w:rsidRPr="00757A16" w:rsidRDefault="00757A16" w:rsidP="00757A16">
      <w:pPr>
        <w:autoSpaceDE/>
        <w:autoSpaceDN/>
        <w:adjustRightInd/>
        <w:jc w:val="center"/>
        <w:rPr>
          <w:ins w:id="931" w:author="東　日出樹_公共施設マネジメント課" w:date="2022-02-17T10:50:00Z"/>
          <w:rFonts w:hAnsi="ＭＳ 明朝" w:cstheme="minorBidi"/>
          <w:kern w:val="2"/>
          <w:sz w:val="40"/>
          <w:szCs w:val="40"/>
        </w:rPr>
      </w:pPr>
      <w:ins w:id="932" w:author="東　日出樹_公共施設マネジメント課" w:date="2022-02-17T10:50:00Z">
        <w:r w:rsidRPr="00757A16">
          <w:rPr>
            <w:rFonts w:hAnsi="ＭＳ 明朝" w:cstheme="minorBidi" w:hint="eastAsia"/>
            <w:kern w:val="2"/>
            <w:sz w:val="40"/>
            <w:szCs w:val="40"/>
          </w:rPr>
          <w:lastRenderedPageBreak/>
          <w:t>誓　約　書（法人・団体用）</w:t>
        </w:r>
      </w:ins>
    </w:p>
    <w:p w:rsidR="00757A16" w:rsidRPr="00757A16" w:rsidRDefault="00757A16" w:rsidP="00757A16">
      <w:pPr>
        <w:autoSpaceDE/>
        <w:autoSpaceDN/>
        <w:adjustRightInd/>
        <w:spacing w:beforeLines="50" w:before="180"/>
        <w:jc w:val="right"/>
        <w:rPr>
          <w:ins w:id="933" w:author="東　日出樹_公共施設マネジメント課" w:date="2022-02-17T10:50:00Z"/>
          <w:rFonts w:hAnsi="ＭＳ 明朝" w:cstheme="minorBidi"/>
          <w:kern w:val="2"/>
          <w:sz w:val="22"/>
          <w:szCs w:val="22"/>
        </w:rPr>
      </w:pPr>
      <w:ins w:id="934" w:author="東　日出樹_公共施設マネジメント課" w:date="2022-02-17T10:50:00Z">
        <w:r w:rsidRPr="00757A16">
          <w:rPr>
            <w:rFonts w:hAnsi="ＭＳ 明朝" w:cstheme="minorBidi" w:hint="eastAsia"/>
            <w:kern w:val="2"/>
            <w:sz w:val="22"/>
            <w:szCs w:val="22"/>
          </w:rPr>
          <w:t xml:space="preserve">　　年　　月　　日</w:t>
        </w:r>
      </w:ins>
    </w:p>
    <w:p w:rsidR="00757A16" w:rsidRPr="00757A16" w:rsidRDefault="00757A16" w:rsidP="00757A16">
      <w:pPr>
        <w:autoSpaceDE/>
        <w:autoSpaceDN/>
        <w:adjustRightInd/>
        <w:jc w:val="both"/>
        <w:rPr>
          <w:ins w:id="935" w:author="東　日出樹_公共施設マネジメント課" w:date="2022-02-17T10:50:00Z"/>
          <w:rFonts w:hAnsi="ＭＳ 明朝" w:cstheme="minorBidi"/>
          <w:kern w:val="2"/>
          <w:sz w:val="22"/>
          <w:szCs w:val="22"/>
        </w:rPr>
      </w:pPr>
      <w:ins w:id="936" w:author="東　日出樹_公共施設マネジメント課" w:date="2022-02-17T10:50:00Z">
        <w:r w:rsidRPr="00757A16">
          <w:rPr>
            <w:rFonts w:hAnsi="ＭＳ 明朝" w:cstheme="minorBidi" w:hint="eastAsia"/>
            <w:kern w:val="2"/>
            <w:sz w:val="22"/>
            <w:szCs w:val="22"/>
          </w:rPr>
          <w:t>（宛先）紀の川市長</w:t>
        </w:r>
      </w:ins>
    </w:p>
    <w:p w:rsidR="00757A16" w:rsidRPr="00757A16" w:rsidRDefault="00757A16" w:rsidP="00757A16">
      <w:pPr>
        <w:autoSpaceDE/>
        <w:autoSpaceDN/>
        <w:adjustRightInd/>
        <w:ind w:firstLineChars="2000" w:firstLine="4400"/>
        <w:jc w:val="both"/>
        <w:rPr>
          <w:ins w:id="937"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ind w:firstLineChars="1600" w:firstLine="3520"/>
        <w:jc w:val="both"/>
        <w:rPr>
          <w:ins w:id="938" w:author="東　日出樹_公共施設マネジメント課" w:date="2022-02-17T10:50:00Z"/>
          <w:rFonts w:hAnsi="ＭＳ 明朝" w:cstheme="minorBidi"/>
          <w:kern w:val="2"/>
          <w:sz w:val="22"/>
          <w:szCs w:val="22"/>
        </w:rPr>
      </w:pPr>
      <w:ins w:id="939" w:author="東　日出樹_公共施設マネジメント課" w:date="2022-02-17T10:50:00Z">
        <w:r w:rsidRPr="00757A16">
          <w:rPr>
            <w:rFonts w:hAnsi="ＭＳ 明朝" w:cstheme="minorBidi" w:hint="eastAsia"/>
            <w:kern w:val="2"/>
            <w:sz w:val="22"/>
            <w:szCs w:val="22"/>
          </w:rPr>
          <w:t>申込者</w:t>
        </w:r>
      </w:ins>
    </w:p>
    <w:p w:rsidR="00757A16" w:rsidRPr="00757A16" w:rsidRDefault="00757A16" w:rsidP="00757A16">
      <w:pPr>
        <w:autoSpaceDE/>
        <w:autoSpaceDN/>
        <w:adjustRightInd/>
        <w:spacing w:line="360" w:lineRule="auto"/>
        <w:ind w:firstLineChars="1500" w:firstLine="3300"/>
        <w:jc w:val="both"/>
        <w:rPr>
          <w:ins w:id="940" w:author="東　日出樹_公共施設マネジメント課" w:date="2022-02-17T10:50:00Z"/>
          <w:rFonts w:hAnsi="ＭＳ 明朝" w:cstheme="minorBidi"/>
          <w:kern w:val="2"/>
          <w:sz w:val="22"/>
          <w:szCs w:val="22"/>
        </w:rPr>
      </w:pPr>
      <w:ins w:id="941" w:author="東　日出樹_公共施設マネジメント課" w:date="2022-02-17T10:50:00Z">
        <w:r w:rsidRPr="00757A16">
          <w:rPr>
            <w:rFonts w:hAnsi="ＭＳ 明朝" w:cstheme="minorBidi" w:hint="eastAsia"/>
            <w:kern w:val="2"/>
            <w:sz w:val="22"/>
            <w:szCs w:val="22"/>
          </w:rPr>
          <w:t xml:space="preserve">　　　　</w:t>
        </w:r>
        <w:r w:rsidRPr="00757A16">
          <w:rPr>
            <w:rFonts w:hAnsi="ＭＳ 明朝" w:cstheme="minorBidi" w:hint="eastAsia"/>
            <w:spacing w:val="165"/>
            <w:sz w:val="22"/>
            <w:szCs w:val="22"/>
            <w:fitText w:val="1320" w:id="-1567968767"/>
          </w:rPr>
          <w:t>所在</w:t>
        </w:r>
        <w:r w:rsidRPr="00757A16">
          <w:rPr>
            <w:rFonts w:hAnsi="ＭＳ 明朝" w:cstheme="minorBidi" w:hint="eastAsia"/>
            <w:sz w:val="22"/>
            <w:szCs w:val="22"/>
            <w:fitText w:val="1320" w:id="-1567968767"/>
          </w:rPr>
          <w:t>地</w:t>
        </w:r>
      </w:ins>
    </w:p>
    <w:p w:rsidR="00757A16" w:rsidRPr="00757A16" w:rsidRDefault="00757A16" w:rsidP="00757A16">
      <w:pPr>
        <w:autoSpaceDE/>
        <w:autoSpaceDN/>
        <w:adjustRightInd/>
        <w:spacing w:line="360" w:lineRule="auto"/>
        <w:ind w:firstLineChars="1500" w:firstLine="3300"/>
        <w:jc w:val="both"/>
        <w:rPr>
          <w:ins w:id="942" w:author="東　日出樹_公共施設マネジメント課" w:date="2022-02-17T10:50:00Z"/>
          <w:rFonts w:hAnsi="ＭＳ 明朝" w:cstheme="minorBidi"/>
          <w:kern w:val="2"/>
          <w:sz w:val="22"/>
          <w:szCs w:val="22"/>
        </w:rPr>
      </w:pPr>
      <w:ins w:id="943" w:author="東　日出樹_公共施設マネジメント課" w:date="2022-02-17T10:50:00Z">
        <w:r w:rsidRPr="00757A16">
          <w:rPr>
            <w:rFonts w:hAnsi="ＭＳ 明朝" w:cstheme="minorBidi" w:hint="eastAsia"/>
            <w:kern w:val="2"/>
            <w:sz w:val="22"/>
            <w:szCs w:val="22"/>
          </w:rPr>
          <w:t xml:space="preserve">　　　　商号又は名称</w:t>
        </w:r>
      </w:ins>
    </w:p>
    <w:p w:rsidR="00757A16" w:rsidRPr="00757A16" w:rsidRDefault="00757A16" w:rsidP="00757A16">
      <w:pPr>
        <w:autoSpaceDE/>
        <w:autoSpaceDN/>
        <w:adjustRightInd/>
        <w:spacing w:line="360" w:lineRule="auto"/>
        <w:ind w:firstLineChars="1500" w:firstLine="3300"/>
        <w:jc w:val="both"/>
        <w:rPr>
          <w:ins w:id="944" w:author="東　日出樹_公共施設マネジメント課" w:date="2022-02-17T10:50:00Z"/>
          <w:rFonts w:hAnsi="ＭＳ 明朝" w:cstheme="minorBidi"/>
          <w:kern w:val="2"/>
          <w:sz w:val="22"/>
          <w:szCs w:val="22"/>
        </w:rPr>
      </w:pPr>
      <w:ins w:id="945" w:author="東　日出樹_公共施設マネジメント課" w:date="2022-02-17T10:50:00Z">
        <w:r w:rsidRPr="00757A16">
          <w:rPr>
            <w:rFonts w:hAnsi="ＭＳ 明朝" w:cstheme="minorBidi" w:hint="eastAsia"/>
            <w:kern w:val="2"/>
            <w:sz w:val="22"/>
            <w:szCs w:val="22"/>
          </w:rPr>
          <w:t xml:space="preserve">　　　　代表者職氏名</w:t>
        </w:r>
      </w:ins>
    </w:p>
    <w:p w:rsidR="00757A16" w:rsidRPr="00757A16" w:rsidRDefault="00757A16" w:rsidP="00757A16">
      <w:pPr>
        <w:autoSpaceDE/>
        <w:autoSpaceDN/>
        <w:adjustRightInd/>
        <w:spacing w:line="360" w:lineRule="auto"/>
        <w:ind w:firstLineChars="1600" w:firstLine="3520"/>
        <w:jc w:val="both"/>
        <w:rPr>
          <w:ins w:id="946" w:author="東　日出樹_公共施設マネジメント課" w:date="2022-02-17T10:50:00Z"/>
          <w:rFonts w:hAnsi="ＭＳ 明朝" w:cstheme="minorBidi"/>
          <w:kern w:val="2"/>
          <w:sz w:val="22"/>
          <w:szCs w:val="22"/>
        </w:rPr>
      </w:pPr>
      <w:ins w:id="947" w:author="東　日出樹_公共施設マネジメント課" w:date="2022-02-17T10:50:00Z">
        <w:r w:rsidRPr="00757A16">
          <w:rPr>
            <w:rFonts w:hAnsi="ＭＳ 明朝" w:cstheme="minorBidi" w:hint="eastAsia"/>
            <w:kern w:val="2"/>
            <w:sz w:val="22"/>
            <w:szCs w:val="22"/>
          </w:rPr>
          <w:t xml:space="preserve">　　　　</w:t>
        </w:r>
      </w:ins>
    </w:p>
    <w:p w:rsidR="00757A16" w:rsidRPr="00757A16" w:rsidRDefault="00757A16" w:rsidP="00757A16">
      <w:pPr>
        <w:autoSpaceDE/>
        <w:autoSpaceDN/>
        <w:adjustRightInd/>
        <w:ind w:firstLineChars="100" w:firstLine="220"/>
        <w:jc w:val="both"/>
        <w:rPr>
          <w:ins w:id="948" w:author="東　日出樹_公共施設マネジメント課" w:date="2022-02-17T10:50:00Z"/>
          <w:rFonts w:hAnsi="ＭＳ 明朝" w:cstheme="minorBidi"/>
          <w:kern w:val="2"/>
          <w:sz w:val="22"/>
          <w:szCs w:val="22"/>
        </w:rPr>
      </w:pPr>
      <w:ins w:id="949" w:author="東　日出樹_公共施設マネジメント課" w:date="2022-02-17T10:50:00Z">
        <w:r w:rsidRPr="00757A16">
          <w:rPr>
            <w:rFonts w:hAnsi="ＭＳ 明朝" w:cstheme="minorBidi"/>
            <w:kern w:val="2"/>
            <w:sz w:val="22"/>
            <w:szCs w:val="22"/>
          </w:rPr>
          <w:t>私は、紀の川市が所有する公用車への広告掲載の申し込みにあたり、下記の事項を</w:t>
        </w:r>
        <w:r w:rsidRPr="00757A16">
          <w:rPr>
            <w:rFonts w:hAnsi="ＭＳ 明朝" w:cstheme="minorBidi" w:hint="eastAsia"/>
            <w:kern w:val="2"/>
            <w:sz w:val="22"/>
            <w:szCs w:val="22"/>
          </w:rPr>
          <w:t>誓約</w:t>
        </w:r>
        <w:r w:rsidRPr="00757A16">
          <w:rPr>
            <w:rFonts w:hAnsi="ＭＳ 明朝" w:cstheme="minorBidi"/>
            <w:kern w:val="2"/>
            <w:sz w:val="22"/>
            <w:szCs w:val="22"/>
          </w:rPr>
          <w:t>します。</w:t>
        </w:r>
      </w:ins>
    </w:p>
    <w:p w:rsidR="00757A16" w:rsidRPr="00757A16" w:rsidRDefault="00757A16" w:rsidP="00757A16">
      <w:pPr>
        <w:autoSpaceDE/>
        <w:autoSpaceDN/>
        <w:adjustRightInd/>
        <w:jc w:val="both"/>
        <w:rPr>
          <w:ins w:id="950"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ind w:leftChars="100" w:left="680" w:hangingChars="200" w:hanging="440"/>
        <w:jc w:val="both"/>
        <w:rPr>
          <w:ins w:id="951" w:author="東　日出樹_公共施設マネジメント課" w:date="2022-02-17T10:50:00Z"/>
          <w:rFonts w:hAnsi="ＭＳ 明朝" w:cstheme="minorBidi"/>
          <w:kern w:val="2"/>
          <w:sz w:val="22"/>
          <w:szCs w:val="22"/>
        </w:rPr>
      </w:pPr>
      <w:ins w:id="952" w:author="東　日出樹_公共施設マネジメント課" w:date="2022-02-17T10:50:00Z">
        <w:r w:rsidRPr="00757A16">
          <w:rPr>
            <w:rFonts w:hAnsi="ＭＳ 明朝" w:cstheme="minorBidi" w:hint="eastAsia"/>
            <w:kern w:val="2"/>
            <w:sz w:val="22"/>
            <w:szCs w:val="22"/>
          </w:rPr>
          <w:t>１．私は、紀の川市広告事業実施要綱、</w:t>
        </w:r>
        <w:r w:rsidR="00731761">
          <w:rPr>
            <w:rFonts w:hAnsi="ＭＳ 明朝" w:cstheme="minorBidi" w:hint="eastAsia"/>
            <w:kern w:val="2"/>
            <w:sz w:val="22"/>
            <w:szCs w:val="22"/>
          </w:rPr>
          <w:t>紀の川市広告事業実施基準、紀の川市公用車有料広告掲載に関する</w:t>
        </w:r>
      </w:ins>
      <w:ins w:id="953" w:author="東　日出樹_公共施設マネジメント課" w:date="2022-03-09T13:40:00Z">
        <w:r w:rsidR="00731761">
          <w:rPr>
            <w:rFonts w:hAnsi="ＭＳ 明朝" w:cstheme="minorBidi" w:hint="eastAsia"/>
            <w:kern w:val="2"/>
            <w:sz w:val="22"/>
            <w:szCs w:val="22"/>
          </w:rPr>
          <w:t>基準</w:t>
        </w:r>
      </w:ins>
      <w:ins w:id="954" w:author="東　日出樹_公共施設マネジメント課" w:date="2022-02-17T10:50:00Z">
        <w:r w:rsidRPr="00757A16">
          <w:rPr>
            <w:rFonts w:hAnsi="ＭＳ 明朝" w:cstheme="minorBidi" w:hint="eastAsia"/>
            <w:kern w:val="2"/>
            <w:sz w:val="22"/>
            <w:szCs w:val="22"/>
          </w:rPr>
          <w:t>及び紀の川市公用車有料広告募集要項に記載の応募資格を満たしていることに相違ありません。</w:t>
        </w:r>
      </w:ins>
    </w:p>
    <w:p w:rsidR="00757A16" w:rsidRPr="00757A16" w:rsidRDefault="00757A16" w:rsidP="00757A16">
      <w:pPr>
        <w:autoSpaceDE/>
        <w:autoSpaceDN/>
        <w:adjustRightInd/>
        <w:ind w:leftChars="100" w:left="680" w:hangingChars="200" w:hanging="440"/>
        <w:jc w:val="both"/>
        <w:rPr>
          <w:ins w:id="955"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ind w:leftChars="100" w:left="680" w:hangingChars="200" w:hanging="440"/>
        <w:jc w:val="both"/>
        <w:rPr>
          <w:ins w:id="956" w:author="東　日出樹_公共施設マネジメント課" w:date="2022-02-17T10:50:00Z"/>
          <w:rFonts w:hAnsi="ＭＳ 明朝" w:cstheme="minorBidi"/>
          <w:kern w:val="2"/>
          <w:sz w:val="22"/>
          <w:szCs w:val="22"/>
        </w:rPr>
      </w:pPr>
      <w:ins w:id="957" w:author="東　日出樹_公共施設マネジメント課" w:date="2022-02-17T10:50:00Z">
        <w:r w:rsidRPr="00757A16">
          <w:rPr>
            <w:rFonts w:hAnsi="ＭＳ 明朝" w:cstheme="minorBidi"/>
            <w:kern w:val="2"/>
            <w:sz w:val="22"/>
            <w:szCs w:val="22"/>
          </w:rPr>
          <w:t>２．私</w:t>
        </w:r>
        <w:r w:rsidRPr="00757A16">
          <w:rPr>
            <w:rFonts w:hAnsi="ＭＳ 明朝" w:cstheme="minorBidi" w:hint="eastAsia"/>
            <w:kern w:val="2"/>
            <w:sz w:val="22"/>
            <w:szCs w:val="22"/>
          </w:rPr>
          <w:t>を含む下記記載の役員</w:t>
        </w:r>
        <w:r w:rsidRPr="00757A16">
          <w:rPr>
            <w:rFonts w:hAnsi="ＭＳ 明朝" w:cstheme="minorBidi"/>
            <w:kern w:val="2"/>
            <w:sz w:val="22"/>
            <w:szCs w:val="22"/>
          </w:rPr>
          <w:t>は、「</w:t>
        </w:r>
        <w:r w:rsidRPr="00757A16">
          <w:rPr>
            <w:rFonts w:hAnsi="ＭＳ 明朝" w:cstheme="minorBidi" w:hint="eastAsia"/>
            <w:kern w:val="2"/>
            <w:sz w:val="22"/>
            <w:szCs w:val="22"/>
          </w:rPr>
          <w:t>暴力団員</w:t>
        </w:r>
        <w:r w:rsidRPr="00757A16">
          <w:rPr>
            <w:rFonts w:hAnsi="ＭＳ 明朝" w:cstheme="minorBidi"/>
            <w:kern w:val="2"/>
            <w:sz w:val="22"/>
            <w:szCs w:val="22"/>
          </w:rPr>
          <w:t>」</w:t>
        </w:r>
        <w:r w:rsidRPr="00757A16">
          <w:rPr>
            <w:rFonts w:hAnsi="ＭＳ 明朝" w:cstheme="minorBidi" w:hint="eastAsia"/>
            <w:kern w:val="2"/>
            <w:sz w:val="22"/>
            <w:szCs w:val="22"/>
          </w:rPr>
          <w:t>または「暴力団密接関係者」ではありません。</w:t>
        </w:r>
      </w:ins>
    </w:p>
    <w:p w:rsidR="00757A16" w:rsidRPr="00757A16" w:rsidRDefault="00757A16" w:rsidP="00757A16">
      <w:pPr>
        <w:autoSpaceDE/>
        <w:autoSpaceDN/>
        <w:adjustRightInd/>
        <w:ind w:leftChars="100" w:left="680" w:hangingChars="200" w:hanging="440"/>
        <w:jc w:val="both"/>
        <w:rPr>
          <w:ins w:id="958"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ind w:leftChars="100" w:left="680" w:hangingChars="200" w:hanging="440"/>
        <w:jc w:val="both"/>
        <w:rPr>
          <w:ins w:id="959" w:author="東　日出樹_公共施設マネジメント課" w:date="2022-02-17T10:50:00Z"/>
          <w:rFonts w:hAnsi="ＭＳ 明朝" w:cstheme="minorBidi"/>
          <w:kern w:val="2"/>
          <w:sz w:val="22"/>
          <w:szCs w:val="22"/>
        </w:rPr>
      </w:pPr>
      <w:ins w:id="960" w:author="東　日出樹_公共施設マネジメント課" w:date="2022-02-17T10:50:00Z">
        <w:r w:rsidRPr="00757A16">
          <w:rPr>
            <w:rFonts w:hAnsi="ＭＳ 明朝" w:cstheme="minorBidi"/>
            <w:kern w:val="2"/>
            <w:sz w:val="22"/>
            <w:szCs w:val="22"/>
          </w:rPr>
          <w:t>３．私は、上記の事項について、事実と異なることが判明した場合は、紀の川市より広告掲載</w:t>
        </w:r>
        <w:r w:rsidRPr="00757A16">
          <w:rPr>
            <w:rFonts w:hAnsi="ＭＳ 明朝" w:cstheme="minorBidi" w:hint="eastAsia"/>
            <w:kern w:val="2"/>
            <w:sz w:val="22"/>
            <w:szCs w:val="22"/>
          </w:rPr>
          <w:t>の取り消しを決定されたとしても異議申し立てしません。</w:t>
        </w:r>
      </w:ins>
    </w:p>
    <w:p w:rsidR="00757A16" w:rsidRPr="00757A16" w:rsidRDefault="00757A16" w:rsidP="00757A16">
      <w:pPr>
        <w:autoSpaceDE/>
        <w:autoSpaceDN/>
        <w:adjustRightInd/>
        <w:ind w:leftChars="100" w:left="680" w:hangingChars="200" w:hanging="440"/>
        <w:jc w:val="both"/>
        <w:rPr>
          <w:ins w:id="961" w:author="東　日出樹_公共施設マネジメント課" w:date="2022-02-17T10:50:00Z"/>
          <w:rFonts w:hAnsi="ＭＳ 明朝" w:cstheme="minorBidi"/>
          <w:kern w:val="2"/>
          <w:sz w:val="22"/>
          <w:szCs w:val="22"/>
        </w:rPr>
      </w:pPr>
    </w:p>
    <w:tbl>
      <w:tblPr>
        <w:tblStyle w:val="ab"/>
        <w:tblW w:w="0" w:type="auto"/>
        <w:tblInd w:w="650" w:type="dxa"/>
        <w:tblLook w:val="04A0" w:firstRow="1" w:lastRow="0" w:firstColumn="1" w:lastColumn="0" w:noHBand="0" w:noVBand="1"/>
      </w:tblPr>
      <w:tblGrid>
        <w:gridCol w:w="1330"/>
        <w:gridCol w:w="1984"/>
        <w:gridCol w:w="851"/>
        <w:gridCol w:w="1843"/>
        <w:gridCol w:w="2970"/>
      </w:tblGrid>
      <w:tr w:rsidR="00757A16" w:rsidRPr="00757A16" w:rsidTr="00936AE2">
        <w:trPr>
          <w:ins w:id="962" w:author="東　日出樹_公共施設マネジメント課" w:date="2022-02-17T10:50:00Z"/>
        </w:trPr>
        <w:tc>
          <w:tcPr>
            <w:tcW w:w="1330" w:type="dxa"/>
            <w:vAlign w:val="center"/>
          </w:tcPr>
          <w:p w:rsidR="00757A16" w:rsidRPr="00757A16" w:rsidRDefault="00757A16" w:rsidP="00757A16">
            <w:pPr>
              <w:autoSpaceDE/>
              <w:autoSpaceDN/>
              <w:adjustRightInd/>
              <w:jc w:val="center"/>
              <w:rPr>
                <w:ins w:id="963" w:author="東　日出樹_公共施設マネジメント課" w:date="2022-02-17T10:50:00Z"/>
                <w:rFonts w:hAnsi="ＭＳ 明朝" w:cstheme="minorBidi"/>
                <w:kern w:val="2"/>
                <w:sz w:val="22"/>
                <w:szCs w:val="22"/>
              </w:rPr>
            </w:pPr>
            <w:ins w:id="964" w:author="東　日出樹_公共施設マネジメント課" w:date="2022-02-17T10:50:00Z">
              <w:r w:rsidRPr="00757A16">
                <w:rPr>
                  <w:rFonts w:hAnsi="ＭＳ 明朝" w:cstheme="minorBidi" w:hint="eastAsia"/>
                  <w:kern w:val="2"/>
                  <w:sz w:val="22"/>
                  <w:szCs w:val="22"/>
                </w:rPr>
                <w:t>役職</w:t>
              </w:r>
            </w:ins>
          </w:p>
        </w:tc>
        <w:tc>
          <w:tcPr>
            <w:tcW w:w="1984" w:type="dxa"/>
            <w:vAlign w:val="center"/>
          </w:tcPr>
          <w:p w:rsidR="00757A16" w:rsidRPr="00757A16" w:rsidRDefault="00757A16" w:rsidP="00757A16">
            <w:pPr>
              <w:autoSpaceDE/>
              <w:autoSpaceDN/>
              <w:adjustRightInd/>
              <w:snapToGrid w:val="0"/>
              <w:jc w:val="center"/>
              <w:rPr>
                <w:ins w:id="965" w:author="東　日出樹_公共施設マネジメント課" w:date="2022-02-17T10:50:00Z"/>
                <w:rFonts w:hAnsi="ＭＳ 明朝" w:cstheme="minorBidi"/>
                <w:kern w:val="2"/>
                <w:sz w:val="22"/>
                <w:szCs w:val="22"/>
              </w:rPr>
            </w:pPr>
            <w:ins w:id="966" w:author="東　日出樹_公共施設マネジメント課" w:date="2022-02-17T10:50:00Z">
              <w:r w:rsidRPr="00757A16">
                <w:rPr>
                  <w:rFonts w:hAnsi="ＭＳ 明朝" w:cstheme="minorBidi" w:hint="eastAsia"/>
                  <w:kern w:val="2"/>
                  <w:sz w:val="22"/>
                  <w:szCs w:val="22"/>
                </w:rPr>
                <w:t>フリガナ</w:t>
              </w:r>
            </w:ins>
          </w:p>
          <w:p w:rsidR="00757A16" w:rsidRPr="00757A16" w:rsidRDefault="00757A16" w:rsidP="00757A16">
            <w:pPr>
              <w:autoSpaceDE/>
              <w:autoSpaceDN/>
              <w:adjustRightInd/>
              <w:snapToGrid w:val="0"/>
              <w:jc w:val="center"/>
              <w:rPr>
                <w:ins w:id="967" w:author="東　日出樹_公共施設マネジメント課" w:date="2022-02-17T10:50:00Z"/>
                <w:rFonts w:hAnsi="ＭＳ 明朝" w:cstheme="minorBidi"/>
                <w:kern w:val="2"/>
                <w:sz w:val="22"/>
                <w:szCs w:val="22"/>
              </w:rPr>
            </w:pPr>
            <w:ins w:id="968" w:author="東　日出樹_公共施設マネジメント課" w:date="2022-02-17T10:50:00Z">
              <w:r w:rsidRPr="00757A16">
                <w:rPr>
                  <w:rFonts w:hAnsi="ＭＳ 明朝" w:cstheme="minorBidi" w:hint="eastAsia"/>
                  <w:kern w:val="2"/>
                  <w:sz w:val="22"/>
                  <w:szCs w:val="22"/>
                </w:rPr>
                <w:t>氏　　名</w:t>
              </w:r>
            </w:ins>
          </w:p>
        </w:tc>
        <w:tc>
          <w:tcPr>
            <w:tcW w:w="851" w:type="dxa"/>
            <w:vAlign w:val="center"/>
          </w:tcPr>
          <w:p w:rsidR="00757A16" w:rsidRPr="00757A16" w:rsidRDefault="00757A16" w:rsidP="00757A16">
            <w:pPr>
              <w:autoSpaceDE/>
              <w:autoSpaceDN/>
              <w:adjustRightInd/>
              <w:jc w:val="center"/>
              <w:rPr>
                <w:ins w:id="969" w:author="東　日出樹_公共施設マネジメント課" w:date="2022-02-17T10:50:00Z"/>
                <w:rFonts w:hAnsi="ＭＳ 明朝" w:cstheme="minorBidi"/>
                <w:kern w:val="2"/>
                <w:sz w:val="22"/>
                <w:szCs w:val="22"/>
              </w:rPr>
            </w:pPr>
            <w:ins w:id="970" w:author="東　日出樹_公共施設マネジメント課" w:date="2022-02-17T10:50:00Z">
              <w:r w:rsidRPr="00757A16">
                <w:rPr>
                  <w:rFonts w:hAnsi="ＭＳ 明朝" w:cstheme="minorBidi" w:hint="eastAsia"/>
                  <w:kern w:val="2"/>
                  <w:sz w:val="22"/>
                  <w:szCs w:val="22"/>
                </w:rPr>
                <w:t>性別</w:t>
              </w:r>
            </w:ins>
          </w:p>
        </w:tc>
        <w:tc>
          <w:tcPr>
            <w:tcW w:w="1843" w:type="dxa"/>
            <w:vAlign w:val="center"/>
          </w:tcPr>
          <w:p w:rsidR="00757A16" w:rsidRPr="00757A16" w:rsidRDefault="00757A16" w:rsidP="00757A16">
            <w:pPr>
              <w:autoSpaceDE/>
              <w:autoSpaceDN/>
              <w:adjustRightInd/>
              <w:jc w:val="center"/>
              <w:rPr>
                <w:ins w:id="971" w:author="東　日出樹_公共施設マネジメント課" w:date="2022-02-17T10:50:00Z"/>
                <w:rFonts w:hAnsi="ＭＳ 明朝" w:cstheme="minorBidi"/>
                <w:kern w:val="2"/>
                <w:sz w:val="22"/>
                <w:szCs w:val="22"/>
              </w:rPr>
            </w:pPr>
            <w:ins w:id="972" w:author="東　日出樹_公共施設マネジメント課" w:date="2022-02-17T10:50:00Z">
              <w:r w:rsidRPr="00757A16">
                <w:rPr>
                  <w:rFonts w:hAnsi="ＭＳ 明朝" w:cstheme="minorBidi" w:hint="eastAsia"/>
                  <w:kern w:val="2"/>
                  <w:sz w:val="22"/>
                  <w:szCs w:val="22"/>
                </w:rPr>
                <w:t>生年月日</w:t>
              </w:r>
            </w:ins>
          </w:p>
        </w:tc>
        <w:tc>
          <w:tcPr>
            <w:tcW w:w="2970" w:type="dxa"/>
            <w:vAlign w:val="center"/>
          </w:tcPr>
          <w:p w:rsidR="00757A16" w:rsidRPr="00757A16" w:rsidRDefault="00757A16" w:rsidP="00757A16">
            <w:pPr>
              <w:autoSpaceDE/>
              <w:autoSpaceDN/>
              <w:adjustRightInd/>
              <w:snapToGrid w:val="0"/>
              <w:jc w:val="center"/>
              <w:rPr>
                <w:ins w:id="973" w:author="東　日出樹_公共施設マネジメント課" w:date="2022-02-17T10:50:00Z"/>
                <w:rFonts w:hAnsi="ＭＳ 明朝" w:cstheme="minorBidi"/>
                <w:kern w:val="2"/>
                <w:sz w:val="22"/>
                <w:szCs w:val="22"/>
              </w:rPr>
            </w:pPr>
            <w:ins w:id="974" w:author="東　日出樹_公共施設マネジメント課" w:date="2022-02-17T10:50:00Z">
              <w:r w:rsidRPr="00757A16">
                <w:rPr>
                  <w:rFonts w:hAnsi="ＭＳ 明朝" w:cstheme="minorBidi" w:hint="eastAsia"/>
                  <w:kern w:val="2"/>
                  <w:sz w:val="22"/>
                  <w:szCs w:val="22"/>
                </w:rPr>
                <w:t>住所</w:t>
              </w:r>
            </w:ins>
          </w:p>
          <w:p w:rsidR="00757A16" w:rsidRPr="00757A16" w:rsidRDefault="00757A16" w:rsidP="00757A16">
            <w:pPr>
              <w:autoSpaceDE/>
              <w:autoSpaceDN/>
              <w:adjustRightInd/>
              <w:snapToGrid w:val="0"/>
              <w:jc w:val="center"/>
              <w:rPr>
                <w:ins w:id="975" w:author="東　日出樹_公共施設マネジメント課" w:date="2022-02-17T10:50:00Z"/>
                <w:rFonts w:hAnsi="ＭＳ 明朝" w:cstheme="minorBidi"/>
                <w:kern w:val="2"/>
                <w:sz w:val="22"/>
                <w:szCs w:val="22"/>
              </w:rPr>
            </w:pPr>
            <w:ins w:id="976" w:author="東　日出樹_公共施設マネジメント課" w:date="2022-02-17T10:50:00Z">
              <w:r w:rsidRPr="00757A16">
                <w:rPr>
                  <w:rFonts w:hAnsi="ＭＳ 明朝" w:cstheme="minorBidi" w:hint="eastAsia"/>
                  <w:kern w:val="2"/>
                  <w:sz w:val="22"/>
                  <w:szCs w:val="22"/>
                </w:rPr>
                <w:t>（住民登録地）</w:t>
              </w:r>
            </w:ins>
          </w:p>
        </w:tc>
      </w:tr>
      <w:tr w:rsidR="00757A16" w:rsidRPr="00757A16" w:rsidTr="00936AE2">
        <w:trPr>
          <w:ins w:id="977" w:author="東　日出樹_公共施設マネジメント課" w:date="2022-02-17T10:50:00Z"/>
        </w:trPr>
        <w:tc>
          <w:tcPr>
            <w:tcW w:w="1330" w:type="dxa"/>
            <w:vAlign w:val="center"/>
          </w:tcPr>
          <w:p w:rsidR="00757A16" w:rsidRPr="00757A16" w:rsidRDefault="00757A16" w:rsidP="00757A16">
            <w:pPr>
              <w:autoSpaceDE/>
              <w:autoSpaceDN/>
              <w:adjustRightInd/>
              <w:snapToGrid w:val="0"/>
              <w:jc w:val="both"/>
              <w:rPr>
                <w:ins w:id="978" w:author="東　日出樹_公共施設マネジメント課" w:date="2022-02-17T10:50:00Z"/>
                <w:rFonts w:hAnsi="ＭＳ 明朝" w:cstheme="minorBidi"/>
                <w:kern w:val="2"/>
                <w:sz w:val="22"/>
                <w:szCs w:val="22"/>
              </w:rPr>
            </w:pPr>
          </w:p>
        </w:tc>
        <w:tc>
          <w:tcPr>
            <w:tcW w:w="1984" w:type="dxa"/>
            <w:vAlign w:val="center"/>
          </w:tcPr>
          <w:p w:rsidR="00757A16" w:rsidRPr="00757A16" w:rsidRDefault="00757A16" w:rsidP="00757A16">
            <w:pPr>
              <w:autoSpaceDE/>
              <w:autoSpaceDN/>
              <w:adjustRightInd/>
              <w:snapToGrid w:val="0"/>
              <w:jc w:val="both"/>
              <w:rPr>
                <w:ins w:id="979"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980" w:author="東　日出樹_公共施設マネジメント課" w:date="2022-02-17T10:50:00Z"/>
                <w:rFonts w:hAnsi="ＭＳ 明朝" w:cstheme="minorBidi"/>
                <w:kern w:val="2"/>
                <w:sz w:val="22"/>
                <w:szCs w:val="22"/>
              </w:rPr>
            </w:pPr>
          </w:p>
        </w:tc>
        <w:tc>
          <w:tcPr>
            <w:tcW w:w="851" w:type="dxa"/>
            <w:vAlign w:val="center"/>
          </w:tcPr>
          <w:p w:rsidR="00757A16" w:rsidRPr="00757A16" w:rsidRDefault="00757A16" w:rsidP="00757A16">
            <w:pPr>
              <w:autoSpaceDE/>
              <w:autoSpaceDN/>
              <w:adjustRightInd/>
              <w:snapToGrid w:val="0"/>
              <w:jc w:val="both"/>
              <w:rPr>
                <w:ins w:id="981" w:author="東　日出樹_公共施設マネジメント課" w:date="2022-02-17T10:50:00Z"/>
                <w:rFonts w:hAnsi="ＭＳ 明朝" w:cstheme="minorBidi"/>
                <w:kern w:val="2"/>
                <w:sz w:val="22"/>
                <w:szCs w:val="22"/>
              </w:rPr>
            </w:pPr>
          </w:p>
        </w:tc>
        <w:tc>
          <w:tcPr>
            <w:tcW w:w="1843" w:type="dxa"/>
            <w:vAlign w:val="center"/>
          </w:tcPr>
          <w:p w:rsidR="00757A16" w:rsidRPr="00757A16" w:rsidRDefault="00757A16" w:rsidP="00757A16">
            <w:pPr>
              <w:autoSpaceDE/>
              <w:autoSpaceDN/>
              <w:adjustRightInd/>
              <w:snapToGrid w:val="0"/>
              <w:jc w:val="both"/>
              <w:rPr>
                <w:ins w:id="982" w:author="東　日出樹_公共施設マネジメント課" w:date="2022-02-17T10:50:00Z"/>
                <w:rFonts w:hAnsi="ＭＳ 明朝" w:cstheme="minorBidi"/>
                <w:kern w:val="2"/>
                <w:sz w:val="22"/>
                <w:szCs w:val="22"/>
              </w:rPr>
            </w:pPr>
          </w:p>
        </w:tc>
        <w:tc>
          <w:tcPr>
            <w:tcW w:w="2970" w:type="dxa"/>
            <w:vAlign w:val="center"/>
          </w:tcPr>
          <w:p w:rsidR="00757A16" w:rsidRPr="00757A16" w:rsidRDefault="00757A16" w:rsidP="00757A16">
            <w:pPr>
              <w:autoSpaceDE/>
              <w:autoSpaceDN/>
              <w:adjustRightInd/>
              <w:snapToGrid w:val="0"/>
              <w:jc w:val="both"/>
              <w:rPr>
                <w:ins w:id="983"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984" w:author="東　日出樹_公共施設マネジメント課" w:date="2022-02-17T10:50:00Z"/>
                <w:rFonts w:hAnsi="ＭＳ 明朝" w:cstheme="minorBidi"/>
                <w:kern w:val="2"/>
                <w:sz w:val="22"/>
                <w:szCs w:val="22"/>
              </w:rPr>
            </w:pPr>
          </w:p>
        </w:tc>
      </w:tr>
      <w:tr w:rsidR="00757A16" w:rsidRPr="00757A16" w:rsidTr="00936AE2">
        <w:trPr>
          <w:ins w:id="985" w:author="東　日出樹_公共施設マネジメント課" w:date="2022-02-17T10:50:00Z"/>
        </w:trPr>
        <w:tc>
          <w:tcPr>
            <w:tcW w:w="1330" w:type="dxa"/>
            <w:vAlign w:val="center"/>
          </w:tcPr>
          <w:p w:rsidR="00757A16" w:rsidRPr="00757A16" w:rsidRDefault="00757A16" w:rsidP="00757A16">
            <w:pPr>
              <w:autoSpaceDE/>
              <w:autoSpaceDN/>
              <w:adjustRightInd/>
              <w:snapToGrid w:val="0"/>
              <w:jc w:val="both"/>
              <w:rPr>
                <w:ins w:id="986" w:author="東　日出樹_公共施設マネジメント課" w:date="2022-02-17T10:50:00Z"/>
                <w:rFonts w:hAnsi="ＭＳ 明朝" w:cstheme="minorBidi"/>
                <w:kern w:val="2"/>
                <w:sz w:val="22"/>
                <w:szCs w:val="22"/>
              </w:rPr>
            </w:pPr>
          </w:p>
        </w:tc>
        <w:tc>
          <w:tcPr>
            <w:tcW w:w="1984" w:type="dxa"/>
            <w:vAlign w:val="center"/>
          </w:tcPr>
          <w:p w:rsidR="00757A16" w:rsidRPr="00757A16" w:rsidRDefault="00757A16" w:rsidP="00757A16">
            <w:pPr>
              <w:autoSpaceDE/>
              <w:autoSpaceDN/>
              <w:adjustRightInd/>
              <w:snapToGrid w:val="0"/>
              <w:jc w:val="both"/>
              <w:rPr>
                <w:ins w:id="987"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988" w:author="東　日出樹_公共施設マネジメント課" w:date="2022-02-17T10:50:00Z"/>
                <w:rFonts w:hAnsi="ＭＳ 明朝" w:cstheme="minorBidi"/>
                <w:kern w:val="2"/>
                <w:sz w:val="22"/>
                <w:szCs w:val="22"/>
              </w:rPr>
            </w:pPr>
          </w:p>
        </w:tc>
        <w:tc>
          <w:tcPr>
            <w:tcW w:w="851" w:type="dxa"/>
            <w:vAlign w:val="center"/>
          </w:tcPr>
          <w:p w:rsidR="00757A16" w:rsidRPr="00757A16" w:rsidRDefault="00757A16" w:rsidP="00757A16">
            <w:pPr>
              <w:autoSpaceDE/>
              <w:autoSpaceDN/>
              <w:adjustRightInd/>
              <w:snapToGrid w:val="0"/>
              <w:jc w:val="both"/>
              <w:rPr>
                <w:ins w:id="989" w:author="東　日出樹_公共施設マネジメント課" w:date="2022-02-17T10:50:00Z"/>
                <w:rFonts w:hAnsi="ＭＳ 明朝" w:cstheme="minorBidi"/>
                <w:kern w:val="2"/>
                <w:sz w:val="22"/>
                <w:szCs w:val="22"/>
              </w:rPr>
            </w:pPr>
          </w:p>
        </w:tc>
        <w:tc>
          <w:tcPr>
            <w:tcW w:w="1843" w:type="dxa"/>
            <w:vAlign w:val="center"/>
          </w:tcPr>
          <w:p w:rsidR="00757A16" w:rsidRPr="00757A16" w:rsidRDefault="00757A16" w:rsidP="00757A16">
            <w:pPr>
              <w:autoSpaceDE/>
              <w:autoSpaceDN/>
              <w:adjustRightInd/>
              <w:snapToGrid w:val="0"/>
              <w:jc w:val="both"/>
              <w:rPr>
                <w:ins w:id="990" w:author="東　日出樹_公共施設マネジメント課" w:date="2022-02-17T10:50:00Z"/>
                <w:rFonts w:hAnsi="ＭＳ 明朝" w:cstheme="minorBidi"/>
                <w:kern w:val="2"/>
                <w:sz w:val="22"/>
                <w:szCs w:val="22"/>
              </w:rPr>
            </w:pPr>
          </w:p>
        </w:tc>
        <w:tc>
          <w:tcPr>
            <w:tcW w:w="2970" w:type="dxa"/>
            <w:vAlign w:val="center"/>
          </w:tcPr>
          <w:p w:rsidR="00757A16" w:rsidRPr="00757A16" w:rsidRDefault="00757A16" w:rsidP="00757A16">
            <w:pPr>
              <w:autoSpaceDE/>
              <w:autoSpaceDN/>
              <w:adjustRightInd/>
              <w:snapToGrid w:val="0"/>
              <w:jc w:val="both"/>
              <w:rPr>
                <w:ins w:id="991"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992" w:author="東　日出樹_公共施設マネジメント課" w:date="2022-02-17T10:50:00Z"/>
                <w:rFonts w:hAnsi="ＭＳ 明朝" w:cstheme="minorBidi"/>
                <w:kern w:val="2"/>
                <w:sz w:val="22"/>
                <w:szCs w:val="22"/>
              </w:rPr>
            </w:pPr>
          </w:p>
        </w:tc>
      </w:tr>
      <w:tr w:rsidR="00757A16" w:rsidRPr="00757A16" w:rsidTr="00936AE2">
        <w:trPr>
          <w:ins w:id="993" w:author="東　日出樹_公共施設マネジメント課" w:date="2022-02-17T10:50:00Z"/>
        </w:trPr>
        <w:tc>
          <w:tcPr>
            <w:tcW w:w="1330" w:type="dxa"/>
            <w:vAlign w:val="center"/>
          </w:tcPr>
          <w:p w:rsidR="00757A16" w:rsidRPr="00757A16" w:rsidRDefault="00757A16" w:rsidP="00757A16">
            <w:pPr>
              <w:autoSpaceDE/>
              <w:autoSpaceDN/>
              <w:adjustRightInd/>
              <w:snapToGrid w:val="0"/>
              <w:jc w:val="both"/>
              <w:rPr>
                <w:ins w:id="994" w:author="東　日出樹_公共施設マネジメント課" w:date="2022-02-17T10:50:00Z"/>
                <w:rFonts w:hAnsi="ＭＳ 明朝" w:cstheme="minorBidi"/>
                <w:kern w:val="2"/>
                <w:sz w:val="22"/>
                <w:szCs w:val="22"/>
              </w:rPr>
            </w:pPr>
          </w:p>
        </w:tc>
        <w:tc>
          <w:tcPr>
            <w:tcW w:w="1984" w:type="dxa"/>
            <w:vAlign w:val="center"/>
          </w:tcPr>
          <w:p w:rsidR="00757A16" w:rsidRPr="00757A16" w:rsidRDefault="00757A16" w:rsidP="00757A16">
            <w:pPr>
              <w:autoSpaceDE/>
              <w:autoSpaceDN/>
              <w:adjustRightInd/>
              <w:snapToGrid w:val="0"/>
              <w:jc w:val="both"/>
              <w:rPr>
                <w:ins w:id="995"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996" w:author="東　日出樹_公共施設マネジメント課" w:date="2022-02-17T10:50:00Z"/>
                <w:rFonts w:hAnsi="ＭＳ 明朝" w:cstheme="minorBidi"/>
                <w:kern w:val="2"/>
                <w:sz w:val="22"/>
                <w:szCs w:val="22"/>
              </w:rPr>
            </w:pPr>
          </w:p>
        </w:tc>
        <w:tc>
          <w:tcPr>
            <w:tcW w:w="851" w:type="dxa"/>
            <w:vAlign w:val="center"/>
          </w:tcPr>
          <w:p w:rsidR="00757A16" w:rsidRPr="00757A16" w:rsidRDefault="00757A16" w:rsidP="00757A16">
            <w:pPr>
              <w:autoSpaceDE/>
              <w:autoSpaceDN/>
              <w:adjustRightInd/>
              <w:snapToGrid w:val="0"/>
              <w:jc w:val="both"/>
              <w:rPr>
                <w:ins w:id="997" w:author="東　日出樹_公共施設マネジメント課" w:date="2022-02-17T10:50:00Z"/>
                <w:rFonts w:hAnsi="ＭＳ 明朝" w:cstheme="minorBidi"/>
                <w:kern w:val="2"/>
                <w:sz w:val="22"/>
                <w:szCs w:val="22"/>
              </w:rPr>
            </w:pPr>
          </w:p>
        </w:tc>
        <w:tc>
          <w:tcPr>
            <w:tcW w:w="1843" w:type="dxa"/>
            <w:vAlign w:val="center"/>
          </w:tcPr>
          <w:p w:rsidR="00757A16" w:rsidRPr="00757A16" w:rsidRDefault="00757A16" w:rsidP="00757A16">
            <w:pPr>
              <w:autoSpaceDE/>
              <w:autoSpaceDN/>
              <w:adjustRightInd/>
              <w:snapToGrid w:val="0"/>
              <w:jc w:val="both"/>
              <w:rPr>
                <w:ins w:id="998" w:author="東　日出樹_公共施設マネジメント課" w:date="2022-02-17T10:50:00Z"/>
                <w:rFonts w:hAnsi="ＭＳ 明朝" w:cstheme="minorBidi"/>
                <w:kern w:val="2"/>
                <w:sz w:val="22"/>
                <w:szCs w:val="22"/>
              </w:rPr>
            </w:pPr>
          </w:p>
        </w:tc>
        <w:tc>
          <w:tcPr>
            <w:tcW w:w="2970" w:type="dxa"/>
            <w:vAlign w:val="center"/>
          </w:tcPr>
          <w:p w:rsidR="00757A16" w:rsidRPr="00757A16" w:rsidRDefault="00757A16" w:rsidP="00757A16">
            <w:pPr>
              <w:autoSpaceDE/>
              <w:autoSpaceDN/>
              <w:adjustRightInd/>
              <w:snapToGrid w:val="0"/>
              <w:jc w:val="both"/>
              <w:rPr>
                <w:ins w:id="999"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1000" w:author="東　日出樹_公共施設マネジメント課" w:date="2022-02-17T10:50:00Z"/>
                <w:rFonts w:hAnsi="ＭＳ 明朝" w:cstheme="minorBidi"/>
                <w:kern w:val="2"/>
                <w:sz w:val="22"/>
                <w:szCs w:val="22"/>
              </w:rPr>
            </w:pPr>
          </w:p>
        </w:tc>
      </w:tr>
      <w:tr w:rsidR="00757A16" w:rsidRPr="00757A16" w:rsidTr="00936AE2">
        <w:trPr>
          <w:ins w:id="1001" w:author="東　日出樹_公共施設マネジメント課" w:date="2022-02-17T10:50:00Z"/>
        </w:trPr>
        <w:tc>
          <w:tcPr>
            <w:tcW w:w="1330" w:type="dxa"/>
            <w:vAlign w:val="center"/>
          </w:tcPr>
          <w:p w:rsidR="00757A16" w:rsidRPr="00757A16" w:rsidRDefault="00757A16" w:rsidP="00757A16">
            <w:pPr>
              <w:autoSpaceDE/>
              <w:autoSpaceDN/>
              <w:adjustRightInd/>
              <w:snapToGrid w:val="0"/>
              <w:jc w:val="both"/>
              <w:rPr>
                <w:ins w:id="1002" w:author="東　日出樹_公共施設マネジメント課" w:date="2022-02-17T10:50:00Z"/>
                <w:rFonts w:hAnsi="ＭＳ 明朝" w:cstheme="minorBidi"/>
                <w:kern w:val="2"/>
                <w:sz w:val="22"/>
                <w:szCs w:val="22"/>
              </w:rPr>
            </w:pPr>
          </w:p>
        </w:tc>
        <w:tc>
          <w:tcPr>
            <w:tcW w:w="1984" w:type="dxa"/>
            <w:vAlign w:val="center"/>
          </w:tcPr>
          <w:p w:rsidR="00757A16" w:rsidRPr="00757A16" w:rsidRDefault="00757A16" w:rsidP="00757A16">
            <w:pPr>
              <w:autoSpaceDE/>
              <w:autoSpaceDN/>
              <w:adjustRightInd/>
              <w:snapToGrid w:val="0"/>
              <w:jc w:val="both"/>
              <w:rPr>
                <w:ins w:id="1003"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1004" w:author="東　日出樹_公共施設マネジメント課" w:date="2022-02-17T10:50:00Z"/>
                <w:rFonts w:hAnsi="ＭＳ 明朝" w:cstheme="minorBidi"/>
                <w:kern w:val="2"/>
                <w:sz w:val="22"/>
                <w:szCs w:val="22"/>
              </w:rPr>
            </w:pPr>
          </w:p>
        </w:tc>
        <w:tc>
          <w:tcPr>
            <w:tcW w:w="851" w:type="dxa"/>
            <w:vAlign w:val="center"/>
          </w:tcPr>
          <w:p w:rsidR="00757A16" w:rsidRPr="00757A16" w:rsidRDefault="00757A16" w:rsidP="00757A16">
            <w:pPr>
              <w:autoSpaceDE/>
              <w:autoSpaceDN/>
              <w:adjustRightInd/>
              <w:snapToGrid w:val="0"/>
              <w:jc w:val="both"/>
              <w:rPr>
                <w:ins w:id="1005" w:author="東　日出樹_公共施設マネジメント課" w:date="2022-02-17T10:50:00Z"/>
                <w:rFonts w:hAnsi="ＭＳ 明朝" w:cstheme="minorBidi"/>
                <w:kern w:val="2"/>
                <w:sz w:val="22"/>
                <w:szCs w:val="22"/>
              </w:rPr>
            </w:pPr>
          </w:p>
        </w:tc>
        <w:tc>
          <w:tcPr>
            <w:tcW w:w="1843" w:type="dxa"/>
            <w:vAlign w:val="center"/>
          </w:tcPr>
          <w:p w:rsidR="00757A16" w:rsidRPr="00757A16" w:rsidRDefault="00757A16" w:rsidP="00757A16">
            <w:pPr>
              <w:autoSpaceDE/>
              <w:autoSpaceDN/>
              <w:adjustRightInd/>
              <w:snapToGrid w:val="0"/>
              <w:jc w:val="both"/>
              <w:rPr>
                <w:ins w:id="1006" w:author="東　日出樹_公共施設マネジメント課" w:date="2022-02-17T10:50:00Z"/>
                <w:rFonts w:hAnsi="ＭＳ 明朝" w:cstheme="minorBidi"/>
                <w:kern w:val="2"/>
                <w:sz w:val="22"/>
                <w:szCs w:val="22"/>
              </w:rPr>
            </w:pPr>
          </w:p>
        </w:tc>
        <w:tc>
          <w:tcPr>
            <w:tcW w:w="2970" w:type="dxa"/>
            <w:vAlign w:val="center"/>
          </w:tcPr>
          <w:p w:rsidR="00757A16" w:rsidRPr="00757A16" w:rsidRDefault="00757A16" w:rsidP="00757A16">
            <w:pPr>
              <w:autoSpaceDE/>
              <w:autoSpaceDN/>
              <w:adjustRightInd/>
              <w:snapToGrid w:val="0"/>
              <w:jc w:val="both"/>
              <w:rPr>
                <w:ins w:id="1007"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1008" w:author="東　日出樹_公共施設マネジメント課" w:date="2022-02-17T10:50:00Z"/>
                <w:rFonts w:hAnsi="ＭＳ 明朝" w:cstheme="minorBidi"/>
                <w:kern w:val="2"/>
                <w:sz w:val="22"/>
                <w:szCs w:val="22"/>
              </w:rPr>
            </w:pPr>
          </w:p>
        </w:tc>
      </w:tr>
      <w:tr w:rsidR="00757A16" w:rsidRPr="00757A16" w:rsidTr="00936AE2">
        <w:trPr>
          <w:ins w:id="1009" w:author="東　日出樹_公共施設マネジメント課" w:date="2022-02-17T10:50:00Z"/>
        </w:trPr>
        <w:tc>
          <w:tcPr>
            <w:tcW w:w="1330" w:type="dxa"/>
            <w:vAlign w:val="center"/>
          </w:tcPr>
          <w:p w:rsidR="00757A16" w:rsidRPr="00757A16" w:rsidRDefault="00757A16" w:rsidP="00757A16">
            <w:pPr>
              <w:autoSpaceDE/>
              <w:autoSpaceDN/>
              <w:adjustRightInd/>
              <w:snapToGrid w:val="0"/>
              <w:jc w:val="both"/>
              <w:rPr>
                <w:ins w:id="1010" w:author="東　日出樹_公共施設マネジメント課" w:date="2022-02-17T10:50:00Z"/>
                <w:rFonts w:hAnsi="ＭＳ 明朝" w:cstheme="minorBidi"/>
                <w:kern w:val="2"/>
                <w:sz w:val="22"/>
                <w:szCs w:val="22"/>
              </w:rPr>
            </w:pPr>
          </w:p>
        </w:tc>
        <w:tc>
          <w:tcPr>
            <w:tcW w:w="1984" w:type="dxa"/>
            <w:vAlign w:val="center"/>
          </w:tcPr>
          <w:p w:rsidR="00757A16" w:rsidRPr="00757A16" w:rsidRDefault="00757A16" w:rsidP="00757A16">
            <w:pPr>
              <w:autoSpaceDE/>
              <w:autoSpaceDN/>
              <w:adjustRightInd/>
              <w:snapToGrid w:val="0"/>
              <w:jc w:val="both"/>
              <w:rPr>
                <w:ins w:id="1011"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1012" w:author="東　日出樹_公共施設マネジメント課" w:date="2022-02-17T10:50:00Z"/>
                <w:rFonts w:hAnsi="ＭＳ 明朝" w:cstheme="minorBidi"/>
                <w:kern w:val="2"/>
                <w:sz w:val="22"/>
                <w:szCs w:val="22"/>
              </w:rPr>
            </w:pPr>
          </w:p>
        </w:tc>
        <w:tc>
          <w:tcPr>
            <w:tcW w:w="851" w:type="dxa"/>
            <w:vAlign w:val="center"/>
          </w:tcPr>
          <w:p w:rsidR="00757A16" w:rsidRPr="00757A16" w:rsidRDefault="00757A16" w:rsidP="00757A16">
            <w:pPr>
              <w:autoSpaceDE/>
              <w:autoSpaceDN/>
              <w:adjustRightInd/>
              <w:snapToGrid w:val="0"/>
              <w:jc w:val="both"/>
              <w:rPr>
                <w:ins w:id="1013" w:author="東　日出樹_公共施設マネジメント課" w:date="2022-02-17T10:50:00Z"/>
                <w:rFonts w:hAnsi="ＭＳ 明朝" w:cstheme="minorBidi"/>
                <w:kern w:val="2"/>
                <w:sz w:val="22"/>
                <w:szCs w:val="22"/>
              </w:rPr>
            </w:pPr>
          </w:p>
        </w:tc>
        <w:tc>
          <w:tcPr>
            <w:tcW w:w="1843" w:type="dxa"/>
            <w:vAlign w:val="center"/>
          </w:tcPr>
          <w:p w:rsidR="00757A16" w:rsidRPr="00757A16" w:rsidRDefault="00757A16" w:rsidP="00757A16">
            <w:pPr>
              <w:autoSpaceDE/>
              <w:autoSpaceDN/>
              <w:adjustRightInd/>
              <w:snapToGrid w:val="0"/>
              <w:jc w:val="both"/>
              <w:rPr>
                <w:ins w:id="1014" w:author="東　日出樹_公共施設マネジメント課" w:date="2022-02-17T10:50:00Z"/>
                <w:rFonts w:hAnsi="ＭＳ 明朝" w:cstheme="minorBidi"/>
                <w:kern w:val="2"/>
                <w:sz w:val="22"/>
                <w:szCs w:val="22"/>
              </w:rPr>
            </w:pPr>
          </w:p>
        </w:tc>
        <w:tc>
          <w:tcPr>
            <w:tcW w:w="2970" w:type="dxa"/>
            <w:vAlign w:val="center"/>
          </w:tcPr>
          <w:p w:rsidR="00757A16" w:rsidRPr="00757A16" w:rsidRDefault="00757A16" w:rsidP="00757A16">
            <w:pPr>
              <w:autoSpaceDE/>
              <w:autoSpaceDN/>
              <w:adjustRightInd/>
              <w:snapToGrid w:val="0"/>
              <w:jc w:val="both"/>
              <w:rPr>
                <w:ins w:id="1015" w:author="東　日出樹_公共施設マネジメント課" w:date="2022-02-17T10:50:00Z"/>
                <w:rFonts w:hAnsi="ＭＳ 明朝" w:cstheme="minorBidi"/>
                <w:kern w:val="2"/>
                <w:sz w:val="22"/>
                <w:szCs w:val="22"/>
              </w:rPr>
            </w:pPr>
          </w:p>
          <w:p w:rsidR="00757A16" w:rsidRPr="00757A16" w:rsidRDefault="00757A16" w:rsidP="00757A16">
            <w:pPr>
              <w:autoSpaceDE/>
              <w:autoSpaceDN/>
              <w:adjustRightInd/>
              <w:snapToGrid w:val="0"/>
              <w:jc w:val="both"/>
              <w:rPr>
                <w:ins w:id="1016" w:author="東　日出樹_公共施設マネジメント課" w:date="2022-02-17T10:50:00Z"/>
                <w:rFonts w:hAnsi="ＭＳ 明朝" w:cstheme="minorBidi"/>
                <w:kern w:val="2"/>
                <w:sz w:val="22"/>
                <w:szCs w:val="22"/>
              </w:rPr>
            </w:pPr>
          </w:p>
        </w:tc>
      </w:tr>
    </w:tbl>
    <w:p w:rsidR="00757A16" w:rsidRPr="00757A16" w:rsidRDefault="00757A16" w:rsidP="00757A16">
      <w:pPr>
        <w:numPr>
          <w:ilvl w:val="0"/>
          <w:numId w:val="4"/>
        </w:numPr>
        <w:autoSpaceDE/>
        <w:autoSpaceDN/>
        <w:adjustRightInd/>
        <w:spacing w:beforeLines="50" w:before="180"/>
        <w:ind w:leftChars="100" w:left="680" w:hangingChars="200" w:hanging="440"/>
        <w:jc w:val="both"/>
        <w:rPr>
          <w:ins w:id="1017" w:author="東　日出樹_公共施設マネジメント課" w:date="2022-02-17T10:50:00Z"/>
          <w:rFonts w:hAnsi="ＭＳ 明朝" w:cstheme="minorBidi"/>
          <w:kern w:val="2"/>
          <w:sz w:val="22"/>
          <w:szCs w:val="22"/>
        </w:rPr>
      </w:pPr>
      <w:ins w:id="1018" w:author="東　日出樹_公共施設マネジメント課" w:date="2022-02-17T10:50:00Z">
        <w:r w:rsidRPr="00757A16">
          <w:rPr>
            <w:rFonts w:hAnsi="ＭＳ 明朝" w:cstheme="minorBidi" w:hint="eastAsia"/>
            <w:kern w:val="2"/>
            <w:sz w:val="22"/>
            <w:szCs w:val="22"/>
          </w:rPr>
          <w:t>本誓約に記載の内容については、広告掲載期間中その効力を維持するものとします。</w:t>
        </w:r>
      </w:ins>
    </w:p>
    <w:p w:rsidR="00757A16" w:rsidRPr="00757A16" w:rsidRDefault="00757A16" w:rsidP="00757A16">
      <w:pPr>
        <w:numPr>
          <w:ilvl w:val="0"/>
          <w:numId w:val="4"/>
        </w:numPr>
        <w:autoSpaceDE/>
        <w:autoSpaceDN/>
        <w:adjustRightInd/>
        <w:ind w:leftChars="100" w:left="680" w:hangingChars="200" w:hanging="440"/>
        <w:jc w:val="both"/>
        <w:rPr>
          <w:ins w:id="1019" w:author="東　日出樹_公共施設マネジメント課" w:date="2022-02-17T10:50:00Z"/>
          <w:rFonts w:hAnsi="ＭＳ 明朝" w:cstheme="minorBidi"/>
          <w:kern w:val="2"/>
          <w:sz w:val="22"/>
          <w:szCs w:val="22"/>
        </w:rPr>
      </w:pPr>
      <w:ins w:id="1020" w:author="東　日出樹_公共施設マネジメント課" w:date="2022-02-17T10:50:00Z">
        <w:r w:rsidRPr="00757A16">
          <w:rPr>
            <w:rFonts w:hAnsi="ＭＳ 明朝" w:cstheme="minorBidi" w:hint="eastAsia"/>
            <w:kern w:val="2"/>
            <w:sz w:val="22"/>
            <w:szCs w:val="22"/>
          </w:rPr>
          <w:t>上記役職欄には、定款、寄附行為、規約等に記載されている役員（申込者欄に記載した代表者も含む。）を全て記入してください。</w:t>
        </w:r>
      </w:ins>
    </w:p>
    <w:p w:rsidR="00757A16" w:rsidRPr="00757A16" w:rsidRDefault="00757A16" w:rsidP="00757A16">
      <w:pPr>
        <w:numPr>
          <w:ilvl w:val="0"/>
          <w:numId w:val="4"/>
        </w:numPr>
        <w:autoSpaceDE/>
        <w:autoSpaceDN/>
        <w:adjustRightInd/>
        <w:ind w:leftChars="100" w:left="680" w:hangingChars="200" w:hanging="440"/>
        <w:jc w:val="both"/>
        <w:rPr>
          <w:ins w:id="1021" w:author="東　日出樹_公共施設マネジメント課" w:date="2022-02-17T10:50:00Z"/>
          <w:rFonts w:hAnsi="ＭＳ 明朝" w:cstheme="minorBidi"/>
          <w:kern w:val="2"/>
          <w:sz w:val="22"/>
          <w:szCs w:val="22"/>
        </w:rPr>
      </w:pPr>
      <w:ins w:id="1022" w:author="東　日出樹_公共施設マネジメント課" w:date="2022-02-17T10:50:00Z">
        <w:r w:rsidRPr="00757A16">
          <w:rPr>
            <w:rFonts w:hAnsi="ＭＳ 明朝" w:cstheme="minorBidi" w:hint="eastAsia"/>
            <w:kern w:val="2"/>
            <w:sz w:val="22"/>
            <w:szCs w:val="22"/>
          </w:rPr>
          <w:t>役員が５名を超えるときは、この様式を複写して記入してください。</w:t>
        </w:r>
      </w:ins>
    </w:p>
    <w:p w:rsidR="00705214" w:rsidRPr="00F6597E" w:rsidRDefault="00757A16">
      <w:pPr>
        <w:numPr>
          <w:ilvl w:val="0"/>
          <w:numId w:val="4"/>
        </w:numPr>
        <w:autoSpaceDE/>
        <w:autoSpaceDN/>
        <w:adjustRightInd/>
        <w:ind w:leftChars="100" w:left="680" w:hangingChars="200" w:hanging="440"/>
        <w:jc w:val="both"/>
        <w:rPr>
          <w:rFonts w:hAnsi="ＭＳ 明朝" w:cstheme="minorBidi"/>
          <w:kern w:val="2"/>
          <w:sz w:val="22"/>
          <w:szCs w:val="22"/>
        </w:rPr>
        <w:pPrChange w:id="1023" w:author="東　日出樹_公共施設マネジメント課" w:date="2022-02-17T10:46:00Z">
          <w:pPr>
            <w:spacing w:line="60" w:lineRule="atLeast"/>
          </w:pPr>
        </w:pPrChange>
      </w:pPr>
      <w:ins w:id="1024" w:author="東　日出樹_公共施設マネジメント課" w:date="2022-02-17T10:50:00Z">
        <w:r w:rsidRPr="00757A16">
          <w:rPr>
            <w:rFonts w:hAnsi="ＭＳ 明朝" w:cstheme="minorBidi" w:hint="eastAsia"/>
            <w:kern w:val="2"/>
            <w:sz w:val="22"/>
            <w:szCs w:val="22"/>
          </w:rPr>
          <w:t>誓約内容の確認のため、必要に応じて記載されている情報を和歌山県警察本部及び紀の川市税務担当課に提供する場合があります。</w:t>
        </w:r>
      </w:ins>
    </w:p>
    <w:sectPr w:rsidR="00705214" w:rsidRPr="00F6597E" w:rsidSect="0061739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3C" w:rsidRDefault="00F1643C" w:rsidP="00CD7A33">
      <w:r>
        <w:separator/>
      </w:r>
    </w:p>
  </w:endnote>
  <w:endnote w:type="continuationSeparator" w:id="0">
    <w:p w:rsidR="00F1643C" w:rsidRDefault="00F1643C" w:rsidP="00CD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OCR-HN">
    <w:panose1 w:val="02000504000000000000"/>
    <w:charset w:val="80"/>
    <w:family w:val="auto"/>
    <w:pitch w:val="variable"/>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Generic0-Regular">
    <w:altName w:val="OCR-H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3C" w:rsidRDefault="00F1643C" w:rsidP="00CD7A33">
      <w:r>
        <w:separator/>
      </w:r>
    </w:p>
  </w:footnote>
  <w:footnote w:type="continuationSeparator" w:id="0">
    <w:p w:rsidR="00F1643C" w:rsidRDefault="00F1643C" w:rsidP="00CD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C0B"/>
    <w:multiLevelType w:val="hybridMultilevel"/>
    <w:tmpl w:val="1C460A12"/>
    <w:lvl w:ilvl="0" w:tplc="AEC2E880">
      <w:start w:val="1"/>
      <w:numFmt w:val="decimal"/>
      <w:lvlText w:val="%1."/>
      <w:lvlJc w:val="left"/>
      <w:pPr>
        <w:ind w:left="54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2422B"/>
    <w:multiLevelType w:val="hybridMultilevel"/>
    <w:tmpl w:val="6458FAF0"/>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59B0722"/>
    <w:multiLevelType w:val="hybridMultilevel"/>
    <w:tmpl w:val="D01EA732"/>
    <w:lvl w:ilvl="0" w:tplc="3B8A86C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9E954A1"/>
    <w:multiLevelType w:val="hybridMultilevel"/>
    <w:tmpl w:val="A4C6B168"/>
    <w:lvl w:ilvl="0" w:tplc="6AEC5E8C">
      <w:start w:val="1"/>
      <w:numFmt w:val="decimalFullWidth"/>
      <w:lvlText w:val="第%1条"/>
      <w:lvlJc w:val="left"/>
      <w:pPr>
        <w:ind w:left="924" w:hanging="9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　日出樹_公共施設マネジメント課">
    <w15:presenceInfo w15:providerId="None" w15:userId="東　日出樹_公共施設マネジメント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trackRevisions/>
  <w:doNotTrackMoves/>
  <w:doNotTrackFormatting/>
  <w:defaultTabStop w:val="720"/>
  <w:drawingGridHorizontalSpacing w:val="11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55"/>
    <w:rsid w:val="00003E7B"/>
    <w:rsid w:val="00013C35"/>
    <w:rsid w:val="00015E84"/>
    <w:rsid w:val="00093EC5"/>
    <w:rsid w:val="000B241A"/>
    <w:rsid w:val="000B3676"/>
    <w:rsid w:val="000C0499"/>
    <w:rsid w:val="00116DE3"/>
    <w:rsid w:val="0012026A"/>
    <w:rsid w:val="0012190E"/>
    <w:rsid w:val="001432D3"/>
    <w:rsid w:val="0016571E"/>
    <w:rsid w:val="00176C5C"/>
    <w:rsid w:val="00177817"/>
    <w:rsid w:val="00177B76"/>
    <w:rsid w:val="00195500"/>
    <w:rsid w:val="00195DB2"/>
    <w:rsid w:val="00196B83"/>
    <w:rsid w:val="001A5002"/>
    <w:rsid w:val="001B2D9A"/>
    <w:rsid w:val="001C0D8A"/>
    <w:rsid w:val="001C6616"/>
    <w:rsid w:val="001F0312"/>
    <w:rsid w:val="00202119"/>
    <w:rsid w:val="00222D8D"/>
    <w:rsid w:val="00226BC5"/>
    <w:rsid w:val="00227A75"/>
    <w:rsid w:val="00237E79"/>
    <w:rsid w:val="00255AB7"/>
    <w:rsid w:val="00257D33"/>
    <w:rsid w:val="00260114"/>
    <w:rsid w:val="00262FDA"/>
    <w:rsid w:val="002666EE"/>
    <w:rsid w:val="002738D6"/>
    <w:rsid w:val="002A2FED"/>
    <w:rsid w:val="002C7164"/>
    <w:rsid w:val="002D15FF"/>
    <w:rsid w:val="002E385C"/>
    <w:rsid w:val="002E409A"/>
    <w:rsid w:val="002F384B"/>
    <w:rsid w:val="00314B5A"/>
    <w:rsid w:val="00315407"/>
    <w:rsid w:val="00317098"/>
    <w:rsid w:val="00350A83"/>
    <w:rsid w:val="00363ABF"/>
    <w:rsid w:val="003732BF"/>
    <w:rsid w:val="00376477"/>
    <w:rsid w:val="00386AC6"/>
    <w:rsid w:val="003A5CA3"/>
    <w:rsid w:val="003B4EAF"/>
    <w:rsid w:val="003D7476"/>
    <w:rsid w:val="003E1C01"/>
    <w:rsid w:val="003F09AD"/>
    <w:rsid w:val="00404723"/>
    <w:rsid w:val="0042107C"/>
    <w:rsid w:val="004368BD"/>
    <w:rsid w:val="004370A8"/>
    <w:rsid w:val="00445600"/>
    <w:rsid w:val="00476C72"/>
    <w:rsid w:val="0049088F"/>
    <w:rsid w:val="004A46D4"/>
    <w:rsid w:val="004B1B3B"/>
    <w:rsid w:val="004B58D3"/>
    <w:rsid w:val="004B6EF9"/>
    <w:rsid w:val="004C7FDC"/>
    <w:rsid w:val="004E2495"/>
    <w:rsid w:val="005041AD"/>
    <w:rsid w:val="00506066"/>
    <w:rsid w:val="00517847"/>
    <w:rsid w:val="00590B5D"/>
    <w:rsid w:val="00597EA1"/>
    <w:rsid w:val="005A6A83"/>
    <w:rsid w:val="005B7A2D"/>
    <w:rsid w:val="005E0D36"/>
    <w:rsid w:val="005F3A86"/>
    <w:rsid w:val="006000EA"/>
    <w:rsid w:val="006230D3"/>
    <w:rsid w:val="006240DB"/>
    <w:rsid w:val="006301A0"/>
    <w:rsid w:val="00642AD7"/>
    <w:rsid w:val="00680856"/>
    <w:rsid w:val="00692B41"/>
    <w:rsid w:val="00696528"/>
    <w:rsid w:val="006A4998"/>
    <w:rsid w:val="006C13C5"/>
    <w:rsid w:val="006C1AC4"/>
    <w:rsid w:val="006D19EA"/>
    <w:rsid w:val="006E6BE0"/>
    <w:rsid w:val="00705214"/>
    <w:rsid w:val="007217F9"/>
    <w:rsid w:val="00723ABC"/>
    <w:rsid w:val="00730734"/>
    <w:rsid w:val="00731761"/>
    <w:rsid w:val="00756D57"/>
    <w:rsid w:val="00757A16"/>
    <w:rsid w:val="00771F59"/>
    <w:rsid w:val="00773D31"/>
    <w:rsid w:val="007A76CD"/>
    <w:rsid w:val="007B0165"/>
    <w:rsid w:val="007B5B94"/>
    <w:rsid w:val="007B6668"/>
    <w:rsid w:val="007C4A0A"/>
    <w:rsid w:val="007E2A8E"/>
    <w:rsid w:val="007F1730"/>
    <w:rsid w:val="00800028"/>
    <w:rsid w:val="00813EAD"/>
    <w:rsid w:val="00836ABF"/>
    <w:rsid w:val="00851ECC"/>
    <w:rsid w:val="00852064"/>
    <w:rsid w:val="00862EE7"/>
    <w:rsid w:val="008657EE"/>
    <w:rsid w:val="008938E4"/>
    <w:rsid w:val="008C1A75"/>
    <w:rsid w:val="008D412A"/>
    <w:rsid w:val="008E079E"/>
    <w:rsid w:val="008F1D9C"/>
    <w:rsid w:val="00916746"/>
    <w:rsid w:val="00921C2E"/>
    <w:rsid w:val="0092391D"/>
    <w:rsid w:val="00932D2F"/>
    <w:rsid w:val="00983476"/>
    <w:rsid w:val="009841AB"/>
    <w:rsid w:val="00992E79"/>
    <w:rsid w:val="009E0181"/>
    <w:rsid w:val="00A008A6"/>
    <w:rsid w:val="00A06C53"/>
    <w:rsid w:val="00A16682"/>
    <w:rsid w:val="00A27A5F"/>
    <w:rsid w:val="00A909BC"/>
    <w:rsid w:val="00A95673"/>
    <w:rsid w:val="00AC5501"/>
    <w:rsid w:val="00AC783A"/>
    <w:rsid w:val="00AC7E55"/>
    <w:rsid w:val="00AE39D7"/>
    <w:rsid w:val="00B11418"/>
    <w:rsid w:val="00B22A21"/>
    <w:rsid w:val="00B25AFA"/>
    <w:rsid w:val="00B67F3B"/>
    <w:rsid w:val="00B72CD7"/>
    <w:rsid w:val="00B9137E"/>
    <w:rsid w:val="00B93EAC"/>
    <w:rsid w:val="00B94D2D"/>
    <w:rsid w:val="00BA1436"/>
    <w:rsid w:val="00BB18D0"/>
    <w:rsid w:val="00BB51C5"/>
    <w:rsid w:val="00BB5D5C"/>
    <w:rsid w:val="00BB779E"/>
    <w:rsid w:val="00BC3719"/>
    <w:rsid w:val="00BD5188"/>
    <w:rsid w:val="00BE16AD"/>
    <w:rsid w:val="00BE6064"/>
    <w:rsid w:val="00C16B91"/>
    <w:rsid w:val="00C25D82"/>
    <w:rsid w:val="00C42E34"/>
    <w:rsid w:val="00C75EDD"/>
    <w:rsid w:val="00C84BFF"/>
    <w:rsid w:val="00CB595F"/>
    <w:rsid w:val="00CC4E4B"/>
    <w:rsid w:val="00CD7A33"/>
    <w:rsid w:val="00CF4815"/>
    <w:rsid w:val="00D1120B"/>
    <w:rsid w:val="00D27314"/>
    <w:rsid w:val="00D37170"/>
    <w:rsid w:val="00D4301B"/>
    <w:rsid w:val="00D555CE"/>
    <w:rsid w:val="00D648B9"/>
    <w:rsid w:val="00D703F4"/>
    <w:rsid w:val="00D74AD9"/>
    <w:rsid w:val="00D828D5"/>
    <w:rsid w:val="00D93C00"/>
    <w:rsid w:val="00D94698"/>
    <w:rsid w:val="00DA3E06"/>
    <w:rsid w:val="00DB5292"/>
    <w:rsid w:val="00DC4143"/>
    <w:rsid w:val="00DD7483"/>
    <w:rsid w:val="00E0310F"/>
    <w:rsid w:val="00E05FD4"/>
    <w:rsid w:val="00E12DC2"/>
    <w:rsid w:val="00E25B7A"/>
    <w:rsid w:val="00E31689"/>
    <w:rsid w:val="00E32006"/>
    <w:rsid w:val="00E447A0"/>
    <w:rsid w:val="00E53403"/>
    <w:rsid w:val="00E6385C"/>
    <w:rsid w:val="00E802B1"/>
    <w:rsid w:val="00E8149C"/>
    <w:rsid w:val="00EA268A"/>
    <w:rsid w:val="00EC02EF"/>
    <w:rsid w:val="00EE2057"/>
    <w:rsid w:val="00EF0798"/>
    <w:rsid w:val="00EF45E2"/>
    <w:rsid w:val="00F05BE5"/>
    <w:rsid w:val="00F10962"/>
    <w:rsid w:val="00F12E4C"/>
    <w:rsid w:val="00F1643C"/>
    <w:rsid w:val="00F32FEB"/>
    <w:rsid w:val="00F354D0"/>
    <w:rsid w:val="00F40F05"/>
    <w:rsid w:val="00F4398D"/>
    <w:rsid w:val="00F43B27"/>
    <w:rsid w:val="00F45532"/>
    <w:rsid w:val="00F55E93"/>
    <w:rsid w:val="00F6367F"/>
    <w:rsid w:val="00F6597E"/>
    <w:rsid w:val="00F83BEF"/>
    <w:rsid w:val="00F84782"/>
    <w:rsid w:val="00FA174A"/>
    <w:rsid w:val="00FA3B24"/>
    <w:rsid w:val="00FA5408"/>
    <w:rsid w:val="00FB1DD5"/>
    <w:rsid w:val="00FF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141FAEBD"/>
  <w14:defaultImageDpi w14:val="96"/>
  <w15:docId w15:val="{797EF6DC-F26E-4F0D-A115-CEEC5CF2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43C"/>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597EA1"/>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A33"/>
    <w:pPr>
      <w:tabs>
        <w:tab w:val="center" w:pos="4252"/>
        <w:tab w:val="right" w:pos="8504"/>
      </w:tabs>
      <w:snapToGrid w:val="0"/>
    </w:pPr>
  </w:style>
  <w:style w:type="character" w:customStyle="1" w:styleId="a4">
    <w:name w:val="ヘッダー (文字)"/>
    <w:basedOn w:val="a0"/>
    <w:link w:val="a3"/>
    <w:uiPriority w:val="99"/>
    <w:rsid w:val="00CD7A33"/>
    <w:rPr>
      <w:rFonts w:ascii="Arial" w:hAnsi="Arial" w:cs="Arial"/>
      <w:kern w:val="0"/>
      <w:sz w:val="24"/>
      <w:szCs w:val="24"/>
    </w:rPr>
  </w:style>
  <w:style w:type="paragraph" w:styleId="a5">
    <w:name w:val="footer"/>
    <w:basedOn w:val="a"/>
    <w:link w:val="a6"/>
    <w:uiPriority w:val="99"/>
    <w:unhideWhenUsed/>
    <w:rsid w:val="00CD7A33"/>
    <w:pPr>
      <w:tabs>
        <w:tab w:val="center" w:pos="4252"/>
        <w:tab w:val="right" w:pos="8504"/>
      </w:tabs>
      <w:snapToGrid w:val="0"/>
    </w:pPr>
  </w:style>
  <w:style w:type="character" w:customStyle="1" w:styleId="a6">
    <w:name w:val="フッター (文字)"/>
    <w:basedOn w:val="a0"/>
    <w:link w:val="a5"/>
    <w:uiPriority w:val="99"/>
    <w:rsid w:val="00CD7A33"/>
    <w:rPr>
      <w:rFonts w:ascii="Arial" w:hAnsi="Arial" w:cs="Arial"/>
      <w:kern w:val="0"/>
      <w:sz w:val="24"/>
      <w:szCs w:val="24"/>
    </w:rPr>
  </w:style>
  <w:style w:type="paragraph" w:styleId="a7">
    <w:name w:val="Balloon Text"/>
    <w:basedOn w:val="a"/>
    <w:link w:val="a8"/>
    <w:uiPriority w:val="99"/>
    <w:semiHidden/>
    <w:unhideWhenUsed/>
    <w:rsid w:val="00836A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ABF"/>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597EA1"/>
    <w:rPr>
      <w:rFonts w:asciiTheme="majorHAnsi" w:eastAsiaTheme="majorEastAsia" w:hAnsiTheme="majorHAnsi" w:cstheme="majorBidi"/>
      <w:kern w:val="0"/>
      <w:sz w:val="24"/>
      <w:szCs w:val="24"/>
    </w:rPr>
  </w:style>
  <w:style w:type="paragraph" w:styleId="a9">
    <w:name w:val="TOC Heading"/>
    <w:basedOn w:val="1"/>
    <w:next w:val="a"/>
    <w:uiPriority w:val="39"/>
    <w:unhideWhenUsed/>
    <w:qFormat/>
    <w:rsid w:val="00932D2F"/>
    <w:pPr>
      <w:keepLines/>
      <w:widowControl/>
      <w:autoSpaceDE/>
      <w:autoSpaceDN/>
      <w:adjustRightInd/>
      <w:spacing w:before="240" w:line="259" w:lineRule="auto"/>
      <w:outlineLvl w:val="9"/>
    </w:pPr>
    <w:rPr>
      <w:color w:val="2E74B5" w:themeColor="accent1" w:themeShade="BF"/>
      <w:sz w:val="32"/>
      <w:szCs w:val="32"/>
    </w:rPr>
  </w:style>
  <w:style w:type="paragraph" w:styleId="11">
    <w:name w:val="toc 1"/>
    <w:basedOn w:val="a"/>
    <w:next w:val="a"/>
    <w:autoRedefine/>
    <w:uiPriority w:val="39"/>
    <w:unhideWhenUsed/>
    <w:rsid w:val="00932D2F"/>
  </w:style>
  <w:style w:type="character" w:styleId="aa">
    <w:name w:val="Hyperlink"/>
    <w:basedOn w:val="a0"/>
    <w:uiPriority w:val="99"/>
    <w:unhideWhenUsed/>
    <w:rsid w:val="00932D2F"/>
    <w:rPr>
      <w:color w:val="0563C1" w:themeColor="hyperlink"/>
      <w:u w:val="single"/>
    </w:rPr>
  </w:style>
  <w:style w:type="table" w:styleId="ab">
    <w:name w:val="Table Grid"/>
    <w:basedOn w:val="a1"/>
    <w:uiPriority w:val="39"/>
    <w:rsid w:val="00A9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25B7A"/>
    <w:pPr>
      <w:ind w:leftChars="400" w:left="840"/>
    </w:pPr>
  </w:style>
  <w:style w:type="paragraph" w:styleId="ad">
    <w:name w:val="Revision"/>
    <w:hidden/>
    <w:uiPriority w:val="99"/>
    <w:semiHidden/>
    <w:rsid w:val="00116DE3"/>
    <w:rPr>
      <w:rFonts w:ascii="ＭＳ 明朝" w:eastAsia="ＭＳ 明朝" w:hAnsi="Arial" w:cs="Arial"/>
      <w:kern w:val="0"/>
      <w:sz w:val="24"/>
      <w:szCs w:val="24"/>
    </w:rPr>
  </w:style>
  <w:style w:type="paragraph" w:styleId="ae">
    <w:name w:val="Note Heading"/>
    <w:basedOn w:val="a"/>
    <w:next w:val="a"/>
    <w:link w:val="af"/>
    <w:uiPriority w:val="99"/>
    <w:unhideWhenUsed/>
    <w:rsid w:val="00D648B9"/>
    <w:pPr>
      <w:jc w:val="center"/>
    </w:pPr>
    <w:rPr>
      <w:rFonts w:hAnsi="ＭＳ 明朝" w:cs="OCR-HN"/>
      <w:sz w:val="22"/>
      <w:szCs w:val="22"/>
    </w:rPr>
  </w:style>
  <w:style w:type="character" w:customStyle="1" w:styleId="af">
    <w:name w:val="記 (文字)"/>
    <w:basedOn w:val="a0"/>
    <w:link w:val="ae"/>
    <w:uiPriority w:val="99"/>
    <w:rsid w:val="00D648B9"/>
    <w:rPr>
      <w:rFonts w:ascii="ＭＳ 明朝" w:eastAsia="ＭＳ 明朝" w:hAnsi="ＭＳ 明朝" w:cs="OCR-HN"/>
      <w:kern w:val="0"/>
      <w:sz w:val="22"/>
    </w:rPr>
  </w:style>
  <w:style w:type="paragraph" w:styleId="af0">
    <w:name w:val="Closing"/>
    <w:basedOn w:val="a"/>
    <w:link w:val="af1"/>
    <w:uiPriority w:val="99"/>
    <w:unhideWhenUsed/>
    <w:rsid w:val="00D648B9"/>
    <w:pPr>
      <w:jc w:val="right"/>
    </w:pPr>
    <w:rPr>
      <w:rFonts w:hAnsi="ＭＳ 明朝" w:cs="OCR-HN"/>
      <w:sz w:val="22"/>
      <w:szCs w:val="22"/>
    </w:rPr>
  </w:style>
  <w:style w:type="character" w:customStyle="1" w:styleId="af1">
    <w:name w:val="結語 (文字)"/>
    <w:basedOn w:val="a0"/>
    <w:link w:val="af0"/>
    <w:uiPriority w:val="99"/>
    <w:rsid w:val="00D648B9"/>
    <w:rPr>
      <w:rFonts w:ascii="ＭＳ 明朝" w:eastAsia="ＭＳ 明朝" w:hAnsi="ＭＳ 明朝" w:cs="OCR-H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19936">
      <w:bodyDiv w:val="1"/>
      <w:marLeft w:val="0"/>
      <w:marRight w:val="0"/>
      <w:marTop w:val="0"/>
      <w:marBottom w:val="0"/>
      <w:divBdr>
        <w:top w:val="none" w:sz="0" w:space="0" w:color="auto"/>
        <w:left w:val="none" w:sz="0" w:space="0" w:color="auto"/>
        <w:bottom w:val="none" w:sz="0" w:space="0" w:color="auto"/>
        <w:right w:val="none" w:sz="0" w:space="0" w:color="auto"/>
      </w:divBdr>
    </w:div>
    <w:div w:id="15438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1C13-F574-4673-8935-2ECA612E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2207</Words>
  <Characters>4514</Characters>
  <Application>Microsoft Office Word</Application>
  <DocSecurity>0</DocSecurity>
  <Lines>37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967</dc:creator>
  <cp:keywords/>
  <dc:description/>
  <cp:lastModifiedBy>東　日出樹_公共施設マネジメント課</cp:lastModifiedBy>
  <cp:revision>3</cp:revision>
  <cp:lastPrinted>2022-01-20T02:28:00Z</cp:lastPrinted>
  <dcterms:created xsi:type="dcterms:W3CDTF">2022-02-17T07:25:00Z</dcterms:created>
  <dcterms:modified xsi:type="dcterms:W3CDTF">2022-03-09T04:41:00Z</dcterms:modified>
</cp:coreProperties>
</file>